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BAPLTableStyle"/>
        <w:tblW w:w="0" w:type="auto"/>
        <w:tblLook w:val="0480" w:firstRow="0" w:lastRow="0" w:firstColumn="1" w:lastColumn="0" w:noHBand="0" w:noVBand="1"/>
      </w:tblPr>
      <w:tblGrid>
        <w:gridCol w:w="988"/>
        <w:gridCol w:w="8022"/>
      </w:tblGrid>
      <w:tr w:rsidR="00BD1B1F" w14:paraId="2634C99C" w14:textId="77777777" w:rsidTr="00D63924">
        <w:trPr>
          <w:trHeight w:val="856"/>
        </w:trPr>
        <w:tc>
          <w:tcPr>
            <w:tcW w:w="988" w:type="dxa"/>
            <w:shd w:val="clear" w:color="auto" w:fill="13558E"/>
          </w:tcPr>
          <w:p w14:paraId="5DBBBA54" w14:textId="6A5001D3" w:rsidR="00BD1B1F" w:rsidRPr="0005659C" w:rsidRDefault="00BD1B1F" w:rsidP="00D63924">
            <w:pPr>
              <w:pStyle w:val="BAPLTextNormal"/>
              <w:rPr>
                <w:b/>
                <w:color w:val="FFFFFF" w:themeColor="background1"/>
              </w:rPr>
            </w:pPr>
            <w:r w:rsidRPr="0005659C">
              <w:rPr>
                <w:b/>
                <w:color w:val="FFFFFF" w:themeColor="background1"/>
              </w:rPr>
              <w:t>User Story</w:t>
            </w:r>
            <w:r>
              <w:rPr>
                <w:b/>
                <w:color w:val="FFFFFF" w:themeColor="background1"/>
              </w:rPr>
              <w:t xml:space="preserve"> (001)</w:t>
            </w:r>
          </w:p>
        </w:tc>
        <w:tc>
          <w:tcPr>
            <w:tcW w:w="8022" w:type="dxa"/>
          </w:tcPr>
          <w:p w14:paraId="05E823B4" w14:textId="77777777" w:rsidR="00BD1B1F" w:rsidRDefault="00BD1B1F" w:rsidP="00D63924">
            <w:pPr>
              <w:pStyle w:val="BAPLTextNormal"/>
            </w:pPr>
            <w:r w:rsidRPr="00BD1B1F">
              <w:rPr>
                <w:b/>
                <w:bCs/>
              </w:rPr>
              <w:t>As a</w:t>
            </w:r>
            <w:r>
              <w:t xml:space="preserve"> &lt;role&gt;, </w:t>
            </w:r>
            <w:proofErr w:type="spellStart"/>
            <w:r w:rsidRPr="00603740">
              <w:rPr>
                <w:i/>
              </w:rPr>
              <w:t>eg</w:t>
            </w:r>
            <w:proofErr w:type="spellEnd"/>
            <w:r w:rsidRPr="00603740">
              <w:rPr>
                <w:i/>
              </w:rPr>
              <w:t xml:space="preserve"> Customer</w:t>
            </w:r>
          </w:p>
          <w:p w14:paraId="35AE552E" w14:textId="58C29FC6" w:rsidR="00BD1B1F" w:rsidRDefault="00BD1B1F" w:rsidP="00D63924">
            <w:pPr>
              <w:pStyle w:val="BAPLTextNormal"/>
            </w:pPr>
            <w:r w:rsidRPr="00BD1B1F">
              <w:rPr>
                <w:b/>
                <w:bCs/>
              </w:rPr>
              <w:t>I want</w:t>
            </w:r>
            <w:r>
              <w:t xml:space="preserve"> &lt;action&gt;, </w:t>
            </w:r>
            <w:proofErr w:type="spellStart"/>
            <w:r w:rsidRPr="00603740">
              <w:rPr>
                <w:i/>
              </w:rPr>
              <w:t>eg</w:t>
            </w:r>
            <w:proofErr w:type="spellEnd"/>
            <w:r w:rsidRPr="00603740">
              <w:rPr>
                <w:i/>
              </w:rPr>
              <w:t xml:space="preserve"> </w:t>
            </w:r>
            <w:r w:rsidR="0063571A" w:rsidRPr="00603740">
              <w:rPr>
                <w:i/>
              </w:rPr>
              <w:t>withdraw</w:t>
            </w:r>
            <w:r w:rsidRPr="00603740">
              <w:rPr>
                <w:i/>
              </w:rPr>
              <w:t xml:space="preserve"> </w:t>
            </w:r>
            <w:r>
              <w:rPr>
                <w:i/>
              </w:rPr>
              <w:t>from an ATM using my Bank Card</w:t>
            </w:r>
          </w:p>
          <w:p w14:paraId="7C06A6AA" w14:textId="4BC5D124" w:rsidR="00BD1B1F" w:rsidRDefault="00BD1B1F" w:rsidP="00D63924">
            <w:pPr>
              <w:pStyle w:val="BAPLTextNormal"/>
            </w:pPr>
            <w:r w:rsidRPr="00BD1B1F">
              <w:rPr>
                <w:b/>
                <w:bCs/>
              </w:rPr>
              <w:t>So that</w:t>
            </w:r>
            <w:r>
              <w:t xml:space="preserve"> &lt;outcome&gt;. </w:t>
            </w:r>
            <w:proofErr w:type="spellStart"/>
            <w:r>
              <w:t>eg</w:t>
            </w:r>
            <w:proofErr w:type="spellEnd"/>
            <w:r>
              <w:t xml:space="preserve"> I can have enough cash for my </w:t>
            </w:r>
            <w:r w:rsidR="0063571A">
              <w:t>expenses</w:t>
            </w:r>
          </w:p>
        </w:tc>
      </w:tr>
    </w:tbl>
    <w:p w14:paraId="079B8247" w14:textId="2C86F884" w:rsidR="00BD1B1F" w:rsidRPr="00BD1B1F" w:rsidRDefault="00BD1B1F" w:rsidP="00BD1B1F">
      <w:pPr>
        <w:pStyle w:val="BAPLTextNormal"/>
      </w:pPr>
    </w:p>
    <w:tbl>
      <w:tblPr>
        <w:tblStyle w:val="BAPLTableStyle"/>
        <w:tblW w:w="0" w:type="auto"/>
        <w:tblLook w:val="0480" w:firstRow="0" w:lastRow="0" w:firstColumn="1" w:lastColumn="0" w:noHBand="0" w:noVBand="1"/>
      </w:tblPr>
      <w:tblGrid>
        <w:gridCol w:w="1086"/>
        <w:gridCol w:w="7840"/>
      </w:tblGrid>
      <w:tr w:rsidR="00992B63" w14:paraId="6198CBEB" w14:textId="77777777" w:rsidTr="0063571A">
        <w:trPr>
          <w:trHeight w:val="490"/>
        </w:trPr>
        <w:tc>
          <w:tcPr>
            <w:tcW w:w="1086" w:type="dxa"/>
            <w:shd w:val="clear" w:color="auto" w:fill="13558E"/>
          </w:tcPr>
          <w:p w14:paraId="3F864770" w14:textId="7CCF01DA" w:rsidR="00992B63" w:rsidRPr="0005659C" w:rsidRDefault="00BD1B1F" w:rsidP="00184382">
            <w:pPr>
              <w:pStyle w:val="BAPLTextNormal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Scenario</w:t>
            </w:r>
          </w:p>
        </w:tc>
        <w:tc>
          <w:tcPr>
            <w:tcW w:w="7840" w:type="dxa"/>
          </w:tcPr>
          <w:p w14:paraId="00F567B9" w14:textId="6BBBE162" w:rsidR="00992B63" w:rsidRDefault="00BD1B1F" w:rsidP="00184382">
            <w:pPr>
              <w:pStyle w:val="BAPLTextNormal"/>
            </w:pPr>
            <w:r>
              <w:t xml:space="preserve">Customer verifying identity </w:t>
            </w:r>
            <w:r w:rsidR="0063571A">
              <w:t>via</w:t>
            </w:r>
            <w:r>
              <w:t xml:space="preserve"> </w:t>
            </w:r>
            <w:r w:rsidR="0063571A">
              <w:t>c</w:t>
            </w:r>
            <w:r>
              <w:t>ard</w:t>
            </w:r>
          </w:p>
        </w:tc>
      </w:tr>
      <w:tr w:rsidR="00992B63" w14:paraId="037432E9" w14:textId="77777777" w:rsidTr="0063571A">
        <w:tc>
          <w:tcPr>
            <w:tcW w:w="8926" w:type="dxa"/>
            <w:gridSpan w:val="2"/>
            <w:shd w:val="clear" w:color="auto" w:fill="13558E"/>
          </w:tcPr>
          <w:p w14:paraId="3DD3DA8D" w14:textId="77777777" w:rsidR="00992B63" w:rsidRPr="00992B63" w:rsidRDefault="00992B63" w:rsidP="00184382">
            <w:pPr>
              <w:pStyle w:val="BAPLTextNormal"/>
              <w:jc w:val="center"/>
              <w:rPr>
                <w:b/>
                <w:color w:val="FFFFFF" w:themeColor="background1"/>
              </w:rPr>
            </w:pPr>
            <w:r w:rsidRPr="00992B63">
              <w:rPr>
                <w:b/>
                <w:color w:val="FFFFFF" w:themeColor="background1"/>
              </w:rPr>
              <w:t>Acceptance Criteria</w:t>
            </w:r>
          </w:p>
        </w:tc>
      </w:tr>
      <w:tr w:rsidR="0063571A" w14:paraId="5F50278A" w14:textId="77777777" w:rsidTr="0063571A">
        <w:tc>
          <w:tcPr>
            <w:tcW w:w="1086" w:type="dxa"/>
            <w:shd w:val="clear" w:color="auto" w:fill="13558E"/>
          </w:tcPr>
          <w:p w14:paraId="1BD1C666" w14:textId="77777777" w:rsidR="0063571A" w:rsidRPr="00992B63" w:rsidRDefault="0063571A" w:rsidP="0063571A">
            <w:pPr>
              <w:pStyle w:val="BAPLTextNormal"/>
              <w:rPr>
                <w:b/>
              </w:rPr>
            </w:pPr>
            <w:r w:rsidRPr="00992B63">
              <w:rPr>
                <w:b/>
                <w:color w:val="FFFFFF" w:themeColor="background1"/>
              </w:rPr>
              <w:t>AC-</w:t>
            </w:r>
            <w:proofErr w:type="spellStart"/>
            <w:r w:rsidRPr="00992B63">
              <w:rPr>
                <w:b/>
                <w:color w:val="FFFFFF" w:themeColor="background1"/>
              </w:rPr>
              <w:t>nnn</w:t>
            </w:r>
            <w:proofErr w:type="spellEnd"/>
          </w:p>
        </w:tc>
        <w:tc>
          <w:tcPr>
            <w:tcW w:w="7840" w:type="dxa"/>
            <w:shd w:val="clear" w:color="auto" w:fill="13558E"/>
          </w:tcPr>
          <w:p w14:paraId="59B501E8" w14:textId="2D0E927D" w:rsidR="0063571A" w:rsidRPr="00992B63" w:rsidRDefault="0063571A" w:rsidP="0063571A">
            <w:pPr>
              <w:pStyle w:val="BAPLTextNormal"/>
              <w:rPr>
                <w:b/>
                <w:color w:val="FFFFFF" w:themeColor="background1"/>
              </w:rPr>
            </w:pPr>
          </w:p>
        </w:tc>
      </w:tr>
      <w:tr w:rsidR="0063571A" w14:paraId="4AB5374D" w14:textId="77777777" w:rsidTr="0063571A">
        <w:tc>
          <w:tcPr>
            <w:tcW w:w="1086" w:type="dxa"/>
          </w:tcPr>
          <w:p w14:paraId="2109CF86" w14:textId="77777777" w:rsidR="0063571A" w:rsidRPr="00992B63" w:rsidRDefault="0063571A" w:rsidP="00184382">
            <w:pPr>
              <w:pStyle w:val="BAPLTextNormal"/>
            </w:pPr>
            <w:r w:rsidRPr="00992B63">
              <w:t>AC-001</w:t>
            </w:r>
          </w:p>
        </w:tc>
        <w:tc>
          <w:tcPr>
            <w:tcW w:w="7840" w:type="dxa"/>
          </w:tcPr>
          <w:p w14:paraId="106AFADC" w14:textId="25EEA5FF" w:rsidR="0063571A" w:rsidRDefault="0063571A" w:rsidP="00184382">
            <w:pPr>
              <w:pStyle w:val="BAPLTextNormal"/>
            </w:pPr>
            <w:r w:rsidRPr="00992B63">
              <w:rPr>
                <w:b/>
              </w:rPr>
              <w:t>Given</w:t>
            </w:r>
            <w:r w:rsidRPr="00992B63">
              <w:t xml:space="preserve"> I </w:t>
            </w:r>
            <w:r>
              <w:t>have entered my bank card into the ATM</w:t>
            </w:r>
          </w:p>
          <w:p w14:paraId="28511955" w14:textId="6D3B6AA0" w:rsidR="0063571A" w:rsidRPr="00992B63" w:rsidRDefault="0063571A" w:rsidP="00184382">
            <w:pPr>
              <w:pStyle w:val="BAPLTextNormal"/>
            </w:pPr>
            <w:r>
              <w:rPr>
                <w:b/>
                <w:bCs/>
              </w:rPr>
              <w:t>(</w:t>
            </w:r>
            <w:r w:rsidRPr="00BD1B1F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Optional)</w:t>
            </w:r>
          </w:p>
          <w:p w14:paraId="73267FB8" w14:textId="73F8A854" w:rsidR="0063571A" w:rsidRDefault="0063571A" w:rsidP="00184382">
            <w:pPr>
              <w:pStyle w:val="BAPLTextNormal"/>
            </w:pPr>
            <w:r w:rsidRPr="00992B63">
              <w:rPr>
                <w:b/>
              </w:rPr>
              <w:t>When</w:t>
            </w:r>
            <w:r w:rsidRPr="00992B63">
              <w:t xml:space="preserve"> </w:t>
            </w:r>
            <w:r>
              <w:t>The system validates my card as accepted</w:t>
            </w:r>
          </w:p>
          <w:p w14:paraId="1EA7E2A0" w14:textId="0C1F817D" w:rsidR="0063571A" w:rsidRPr="00992B63" w:rsidRDefault="0063571A" w:rsidP="00184382">
            <w:pPr>
              <w:pStyle w:val="BAPLTextNormal"/>
            </w:pPr>
            <w:r>
              <w:rPr>
                <w:b/>
                <w:bCs/>
              </w:rPr>
              <w:t>(</w:t>
            </w:r>
            <w:r w:rsidRPr="00BD1B1F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Optional)</w:t>
            </w:r>
          </w:p>
          <w:p w14:paraId="26FE9FB8" w14:textId="70F8BA65" w:rsidR="0063571A" w:rsidRPr="00992B63" w:rsidRDefault="0063571A" w:rsidP="00184382">
            <w:pPr>
              <w:pStyle w:val="BAPLTextNormal"/>
            </w:pPr>
            <w:r w:rsidRPr="00992B63">
              <w:rPr>
                <w:b/>
              </w:rPr>
              <w:t>Then</w:t>
            </w:r>
            <w:r w:rsidRPr="00992B63">
              <w:t xml:space="preserve"> </w:t>
            </w:r>
            <w:r>
              <w:t>I will be presented the option to enter my Personal Identification Number (PIN)</w:t>
            </w:r>
          </w:p>
          <w:p w14:paraId="114222A6" w14:textId="478DD316" w:rsidR="0063571A" w:rsidRPr="00992B63" w:rsidRDefault="0063571A" w:rsidP="00184382">
            <w:pPr>
              <w:pStyle w:val="BAPLTextNormal"/>
            </w:pPr>
            <w:r>
              <w:rPr>
                <w:b/>
                <w:bCs/>
              </w:rPr>
              <w:t>(</w:t>
            </w:r>
            <w:r w:rsidRPr="00BD1B1F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Optional) </w:t>
            </w:r>
          </w:p>
        </w:tc>
      </w:tr>
      <w:tr w:rsidR="0063571A" w14:paraId="4F1F8A67" w14:textId="77777777" w:rsidTr="0063571A">
        <w:tc>
          <w:tcPr>
            <w:tcW w:w="1086" w:type="dxa"/>
          </w:tcPr>
          <w:p w14:paraId="25175EBD" w14:textId="77777777" w:rsidR="0063571A" w:rsidRPr="00992B63" w:rsidRDefault="0063571A" w:rsidP="00184382">
            <w:pPr>
              <w:pStyle w:val="BAPLTextNormal"/>
            </w:pPr>
            <w:r w:rsidRPr="00992B63">
              <w:t>AC-002</w:t>
            </w:r>
          </w:p>
        </w:tc>
        <w:tc>
          <w:tcPr>
            <w:tcW w:w="7840" w:type="dxa"/>
          </w:tcPr>
          <w:p w14:paraId="0C9A435E" w14:textId="2920DE0C" w:rsidR="0063571A" w:rsidRDefault="0063571A" w:rsidP="00184382">
            <w:pPr>
              <w:pStyle w:val="BAPLTextNormal"/>
            </w:pPr>
            <w:r w:rsidRPr="00992B63">
              <w:rPr>
                <w:b/>
              </w:rPr>
              <w:t>Given</w:t>
            </w:r>
            <w:r w:rsidRPr="00992B63">
              <w:t xml:space="preserve"> I </w:t>
            </w:r>
            <w:r>
              <w:t>have entered my PIN</w:t>
            </w:r>
          </w:p>
          <w:p w14:paraId="4A2C8962" w14:textId="628AD473" w:rsidR="0063571A" w:rsidRPr="00992B63" w:rsidRDefault="0063571A" w:rsidP="00184382">
            <w:pPr>
              <w:pStyle w:val="BAPLTextNormal"/>
            </w:pPr>
            <w:r>
              <w:rPr>
                <w:b/>
                <w:bCs/>
              </w:rPr>
              <w:lastRenderedPageBreak/>
              <w:t>(</w:t>
            </w:r>
            <w:r w:rsidRPr="00BD1B1F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Optional)</w:t>
            </w:r>
          </w:p>
          <w:p w14:paraId="1517244C" w14:textId="37BC5C04" w:rsidR="0063571A" w:rsidRDefault="0063571A" w:rsidP="00184382">
            <w:pPr>
              <w:pStyle w:val="BAPLTextNormal"/>
            </w:pPr>
            <w:r w:rsidRPr="00992B63">
              <w:rPr>
                <w:b/>
              </w:rPr>
              <w:t>When</w:t>
            </w:r>
            <w:r w:rsidRPr="00992B63">
              <w:t xml:space="preserve"> </w:t>
            </w:r>
            <w:r>
              <w:t>the system validates my PIN as correct</w:t>
            </w:r>
          </w:p>
          <w:p w14:paraId="05E584DC" w14:textId="50E6476D" w:rsidR="0063571A" w:rsidRPr="00992B63" w:rsidRDefault="0063571A" w:rsidP="00184382">
            <w:pPr>
              <w:pStyle w:val="BAPLTextNormal"/>
            </w:pPr>
            <w:r>
              <w:rPr>
                <w:b/>
                <w:bCs/>
              </w:rPr>
              <w:t>(</w:t>
            </w:r>
            <w:r w:rsidRPr="00BD1B1F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Optional)</w:t>
            </w:r>
          </w:p>
          <w:p w14:paraId="33D84576" w14:textId="5AD24601" w:rsidR="0063571A" w:rsidRPr="00992B63" w:rsidRDefault="0063571A" w:rsidP="00184382">
            <w:pPr>
              <w:pStyle w:val="BAPLTextNormal"/>
            </w:pPr>
            <w:r w:rsidRPr="00992B63">
              <w:rPr>
                <w:b/>
              </w:rPr>
              <w:t>Then</w:t>
            </w:r>
            <w:r w:rsidRPr="00992B63">
              <w:t xml:space="preserve"> </w:t>
            </w:r>
            <w:r>
              <w:t>I will be presented to the main screen of the ATM</w:t>
            </w:r>
          </w:p>
          <w:p w14:paraId="23D6AF97" w14:textId="2683B577" w:rsidR="0063571A" w:rsidRDefault="0063571A" w:rsidP="00184382">
            <w:pPr>
              <w:pStyle w:val="BAPLTextNormal"/>
              <w:rPr>
                <w:b/>
                <w:bCs/>
              </w:rPr>
            </w:pPr>
            <w:r w:rsidRPr="00BD1B1F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</w:t>
            </w:r>
            <w:r w:rsidRPr="0063571A">
              <w:t>Provided options to</w:t>
            </w:r>
            <w:r>
              <w:rPr>
                <w:b/>
                <w:bCs/>
              </w:rPr>
              <w:t xml:space="preserve"> </w:t>
            </w:r>
            <w:r w:rsidRPr="0063571A">
              <w:t>Check Balance, Withdraw Cash, etc</w:t>
            </w:r>
          </w:p>
          <w:p w14:paraId="0AED8F25" w14:textId="6C233747" w:rsidR="0063571A" w:rsidRPr="00992B63" w:rsidRDefault="0063571A" w:rsidP="00184382">
            <w:pPr>
              <w:pStyle w:val="BAPLTextNormal"/>
            </w:pPr>
          </w:p>
        </w:tc>
      </w:tr>
      <w:tr w:rsidR="0063571A" w:rsidRPr="00E25C67" w14:paraId="08374FF4" w14:textId="77777777" w:rsidTr="0063571A">
        <w:tblPrEx>
          <w:tblLook w:val="04A0" w:firstRow="1" w:lastRow="0" w:firstColumn="1" w:lastColumn="0" w:noHBand="0" w:noVBand="1"/>
        </w:tblPrEx>
        <w:tc>
          <w:tcPr>
            <w:tcW w:w="1086" w:type="dxa"/>
          </w:tcPr>
          <w:p w14:paraId="34701FC7" w14:textId="77777777" w:rsidR="0063571A" w:rsidRPr="00992B63" w:rsidRDefault="0063571A" w:rsidP="00184382">
            <w:pPr>
              <w:pStyle w:val="BAPLTextNormal"/>
            </w:pPr>
            <w:r w:rsidRPr="00992B63">
              <w:lastRenderedPageBreak/>
              <w:t>AC-002</w:t>
            </w:r>
          </w:p>
        </w:tc>
        <w:tc>
          <w:tcPr>
            <w:tcW w:w="7840" w:type="dxa"/>
          </w:tcPr>
          <w:p w14:paraId="4C7FE1F2" w14:textId="057784D4" w:rsidR="0063571A" w:rsidRDefault="0063571A" w:rsidP="00184382">
            <w:pPr>
              <w:pStyle w:val="BAPLTextNormal"/>
            </w:pPr>
            <w:r w:rsidRPr="00992B63">
              <w:rPr>
                <w:b/>
              </w:rPr>
              <w:t>Given</w:t>
            </w:r>
            <w:r w:rsidRPr="00992B63">
              <w:t xml:space="preserve"> I </w:t>
            </w:r>
            <w:r>
              <w:t>have entered my PIN</w:t>
            </w:r>
          </w:p>
          <w:p w14:paraId="1807D750" w14:textId="69A98322" w:rsidR="0063571A" w:rsidRPr="00992B63" w:rsidRDefault="0063571A" w:rsidP="00184382">
            <w:pPr>
              <w:pStyle w:val="BAPLTextNormal"/>
            </w:pPr>
            <w:r>
              <w:rPr>
                <w:b/>
                <w:bCs/>
              </w:rPr>
              <w:t>(</w:t>
            </w:r>
            <w:r w:rsidRPr="00BD1B1F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Optional)</w:t>
            </w:r>
          </w:p>
          <w:p w14:paraId="45091AFF" w14:textId="1F36ADD5" w:rsidR="0063571A" w:rsidRDefault="0063571A" w:rsidP="00184382">
            <w:pPr>
              <w:pStyle w:val="BAPLTextNormal"/>
              <w:rPr>
                <w:b/>
              </w:rPr>
            </w:pPr>
            <w:r w:rsidRPr="00992B63">
              <w:rPr>
                <w:b/>
              </w:rPr>
              <w:t>When</w:t>
            </w:r>
            <w:r>
              <w:rPr>
                <w:b/>
              </w:rPr>
              <w:t xml:space="preserve"> </w:t>
            </w:r>
            <w:r>
              <w:t>the system validates my PIN as incorrect</w:t>
            </w:r>
          </w:p>
          <w:p w14:paraId="610BD3C8" w14:textId="56FAADBE" w:rsidR="0063571A" w:rsidRPr="00992B63" w:rsidRDefault="0063571A" w:rsidP="00184382">
            <w:pPr>
              <w:pStyle w:val="BAPLTextNormal"/>
            </w:pPr>
            <w:r>
              <w:rPr>
                <w:b/>
                <w:bCs/>
              </w:rPr>
              <w:t>(</w:t>
            </w:r>
            <w:r w:rsidRPr="00BD1B1F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Optional)</w:t>
            </w:r>
          </w:p>
          <w:p w14:paraId="1B6EA38C" w14:textId="7E84FFDB" w:rsidR="0063571A" w:rsidRDefault="0063571A" w:rsidP="00184382">
            <w:pPr>
              <w:pStyle w:val="BAPLTextNormal"/>
            </w:pPr>
            <w:r w:rsidRPr="00992B63">
              <w:rPr>
                <w:b/>
              </w:rPr>
              <w:t>Then</w:t>
            </w:r>
            <w:r w:rsidRPr="00992B63">
              <w:t xml:space="preserve"> </w:t>
            </w:r>
            <w:r>
              <w:t>I will be presented with a message indicating I have ‘entered the incorrect PIN, and have 2 more attempts”</w:t>
            </w:r>
          </w:p>
          <w:p w14:paraId="340E5394" w14:textId="2FCC4A3A" w:rsidR="0063571A" w:rsidRPr="00992B63" w:rsidRDefault="0063571A" w:rsidP="00184382">
            <w:pPr>
              <w:pStyle w:val="BAPLTextNormal"/>
            </w:pPr>
            <w:r>
              <w:rPr>
                <w:b/>
                <w:bCs/>
              </w:rPr>
              <w:t>(</w:t>
            </w:r>
            <w:r w:rsidRPr="00BD1B1F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Optional) </w:t>
            </w:r>
            <w:r w:rsidRPr="00BD1B1F">
              <w:t>will be presented to the PIN screen</w:t>
            </w:r>
          </w:p>
        </w:tc>
      </w:tr>
    </w:tbl>
    <w:p w14:paraId="1AF35468" w14:textId="2B8EF1C3" w:rsidR="00ED531C" w:rsidRPr="00992B63" w:rsidRDefault="00ED531C" w:rsidP="00992B63"/>
    <w:sectPr w:rsidR="00ED531C" w:rsidRPr="00992B63" w:rsidSect="00992B63">
      <w:headerReference w:type="default" r:id="rId8"/>
      <w:footerReference w:type="even" r:id="rId9"/>
      <w:footerReference w:type="default" r:id="rId10"/>
      <w:pgSz w:w="11900" w:h="84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2C762" w14:textId="77777777" w:rsidR="00150E60" w:rsidRDefault="00150E60" w:rsidP="002E43CB">
      <w:pPr>
        <w:spacing w:after="0" w:line="240" w:lineRule="auto"/>
      </w:pPr>
      <w:r>
        <w:separator/>
      </w:r>
    </w:p>
  </w:endnote>
  <w:endnote w:type="continuationSeparator" w:id="0">
    <w:p w14:paraId="048EDCB1" w14:textId="77777777" w:rsidR="00150E60" w:rsidRDefault="00150E60" w:rsidP="002E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5156A" w14:textId="77777777" w:rsidR="002E43CB" w:rsidRDefault="002E43CB" w:rsidP="005411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341A0" w14:textId="77777777" w:rsidR="002E43CB" w:rsidRDefault="002E43CB" w:rsidP="002E43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58135" w14:textId="77777777" w:rsidR="002E43CB" w:rsidRPr="00CA774A" w:rsidRDefault="003C5293" w:rsidP="005411DB">
    <w:pPr>
      <w:pStyle w:val="Footer"/>
      <w:framePr w:wrap="none" w:vAnchor="text" w:hAnchor="margin" w:xAlign="right" w:y="1"/>
      <w:rPr>
        <w:rStyle w:val="PageNumber"/>
        <w:b w:val="0"/>
      </w:rPr>
    </w:pPr>
    <w:r>
      <w:rPr>
        <w:rStyle w:val="PageNumber"/>
        <w:b w:val="0"/>
      </w:rPr>
      <w:t xml:space="preserve">Page </w:t>
    </w:r>
    <w:r w:rsidR="002E43CB" w:rsidRPr="00CA774A">
      <w:rPr>
        <w:rStyle w:val="PageNumber"/>
        <w:b w:val="0"/>
      </w:rPr>
      <w:fldChar w:fldCharType="begin"/>
    </w:r>
    <w:r w:rsidR="002E43CB" w:rsidRPr="00CA774A">
      <w:rPr>
        <w:rStyle w:val="PageNumber"/>
        <w:b w:val="0"/>
      </w:rPr>
      <w:instrText xml:space="preserve">PAGE  </w:instrText>
    </w:r>
    <w:r w:rsidR="002E43CB" w:rsidRPr="00CA774A">
      <w:rPr>
        <w:rStyle w:val="PageNumber"/>
        <w:b w:val="0"/>
      </w:rPr>
      <w:fldChar w:fldCharType="separate"/>
    </w:r>
    <w:r w:rsidR="00D55C35">
      <w:rPr>
        <w:rStyle w:val="PageNumber"/>
        <w:b w:val="0"/>
        <w:noProof/>
      </w:rPr>
      <w:t>1</w:t>
    </w:r>
    <w:r w:rsidR="002E43CB" w:rsidRPr="00CA774A">
      <w:rPr>
        <w:rStyle w:val="PageNumber"/>
        <w:b w:val="0"/>
      </w:rPr>
      <w:fldChar w:fldCharType="end"/>
    </w:r>
    <w:r>
      <w:rPr>
        <w:rStyle w:val="PageNumber"/>
        <w:b w:val="0"/>
      </w:rPr>
      <w:t xml:space="preserve"> of </w:t>
    </w:r>
    <w:r w:rsidR="00D20DF9" w:rsidRPr="00CA774A">
      <w:rPr>
        <w:rStyle w:val="PageNumber"/>
        <w:b w:val="0"/>
      </w:rPr>
      <w:fldChar w:fldCharType="begin"/>
    </w:r>
    <w:r w:rsidR="00D20DF9" w:rsidRPr="00CA774A">
      <w:rPr>
        <w:rStyle w:val="PageNumber"/>
        <w:b w:val="0"/>
      </w:rPr>
      <w:instrText xml:space="preserve"> NUMPAGES  \* MERGEFORMAT </w:instrText>
    </w:r>
    <w:r w:rsidR="00D20DF9" w:rsidRPr="00CA774A">
      <w:rPr>
        <w:rStyle w:val="PageNumber"/>
        <w:b w:val="0"/>
      </w:rPr>
      <w:fldChar w:fldCharType="separate"/>
    </w:r>
    <w:r w:rsidR="00D55C35">
      <w:rPr>
        <w:rStyle w:val="PageNumber"/>
        <w:b w:val="0"/>
        <w:noProof/>
      </w:rPr>
      <w:t>1</w:t>
    </w:r>
    <w:r w:rsidR="00D20DF9" w:rsidRPr="00CA774A">
      <w:rPr>
        <w:rStyle w:val="PageNumber"/>
        <w:b w:val="0"/>
      </w:rPr>
      <w:fldChar w:fldCharType="end"/>
    </w:r>
  </w:p>
  <w:p w14:paraId="0E2AAB51" w14:textId="31638066" w:rsidR="002E43CB" w:rsidRPr="0093794C" w:rsidRDefault="0093794C" w:rsidP="0093794C">
    <w:pPr>
      <w:pStyle w:val="Footer"/>
      <w:ind w:right="360"/>
    </w:pPr>
    <w:r w:rsidRPr="0093794C">
      <w:rPr>
        <w:rStyle w:val="PageNumber"/>
        <w:b w:val="0"/>
        <w:bCs/>
      </w:rPr>
      <w:t xml:space="preserve">Business Analysts Pty Ltd copyright © 2012 </w:t>
    </w:r>
    <w:hyperlink r:id="rId1" w:history="1">
      <w:r w:rsidR="00324AA7" w:rsidRPr="00FB094E">
        <w:rPr>
          <w:rStyle w:val="Hyperlink"/>
        </w:rPr>
        <w:t>www.business-analysis.com.au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DC9FA" w14:textId="77777777" w:rsidR="00150E60" w:rsidRDefault="00150E60" w:rsidP="002E43CB">
      <w:pPr>
        <w:spacing w:after="0" w:line="240" w:lineRule="auto"/>
      </w:pPr>
      <w:r>
        <w:separator/>
      </w:r>
    </w:p>
  </w:footnote>
  <w:footnote w:type="continuationSeparator" w:id="0">
    <w:p w14:paraId="023C4B81" w14:textId="77777777" w:rsidR="00150E60" w:rsidRDefault="00150E60" w:rsidP="002E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D68BC" w14:textId="7BA8CA87" w:rsidR="00D20DF9" w:rsidRDefault="0093794C" w:rsidP="00D20DF9">
    <w:pPr>
      <w:pStyle w:val="Header"/>
    </w:pPr>
    <w:ins w:id="0" w:author="Gareth Jones" w:date="2020-10-23T07:11:00Z">
      <w:r w:rsidRPr="00BA2950">
        <w:rPr>
          <w:noProof/>
        </w:rPr>
        <w:drawing>
          <wp:anchor distT="0" distB="0" distL="114300" distR="114300" simplePos="0" relativeHeight="251661312" behindDoc="0" locked="0" layoutInCell="1" allowOverlap="1" wp14:anchorId="12D64BFD" wp14:editId="143592AD">
            <wp:simplePos x="0" y="0"/>
            <wp:positionH relativeFrom="column">
              <wp:posOffset>-973015</wp:posOffset>
            </wp:positionH>
            <wp:positionV relativeFrom="paragraph">
              <wp:posOffset>-409673</wp:posOffset>
            </wp:positionV>
            <wp:extent cx="1765300" cy="698500"/>
            <wp:effectExtent l="0" t="0" r="0" b="0"/>
            <wp:wrapSquare wrapText="bothSides"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63571A" w:rsidRPr="0063571A">
      <w:rPr>
        <w:noProof/>
      </w:rPr>
      <w:drawing>
        <wp:anchor distT="0" distB="0" distL="114300" distR="114300" simplePos="0" relativeHeight="251659264" behindDoc="1" locked="0" layoutInCell="1" allowOverlap="1" wp14:anchorId="58CB8192" wp14:editId="7B0C12A6">
          <wp:simplePos x="0" y="0"/>
          <wp:positionH relativeFrom="column">
            <wp:posOffset>-904875</wp:posOffset>
          </wp:positionH>
          <wp:positionV relativeFrom="paragraph">
            <wp:posOffset>-443230</wp:posOffset>
          </wp:positionV>
          <wp:extent cx="11273155" cy="723900"/>
          <wp:effectExtent l="0" t="0" r="4445" b="0"/>
          <wp:wrapSquare wrapText="bothSides"/>
          <wp:docPr id="4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7" name="Picture 1" descr="Description: BusAnalysts_PPT_Strips_3.jpg"/>
                  <pic:cNvPicPr>
                    <a:picLocks noChangeAspect="1"/>
                  </pic:cNvPicPr>
                </pic:nvPicPr>
                <pic:blipFill>
                  <a:blip r:embed="rId2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-25000"/>
                            </a14:imgEffect>
                            <a14:imgEffect>
                              <a14:colorTemperature colorTemp="88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731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D7F2EE" w14:textId="77777777" w:rsidR="00D20DF9" w:rsidRDefault="00D20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AFCD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A473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E12F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785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97C6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D106E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1506D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606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FA4B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80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D1E9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8058FF"/>
    <w:multiLevelType w:val="multilevel"/>
    <w:tmpl w:val="3CDC5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F911B6"/>
    <w:multiLevelType w:val="multilevel"/>
    <w:tmpl w:val="FAD68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PLHeading2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pStyle w:val="BAPL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80C3079"/>
    <w:multiLevelType w:val="multilevel"/>
    <w:tmpl w:val="99248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CB1754F"/>
    <w:multiLevelType w:val="hybridMultilevel"/>
    <w:tmpl w:val="6880763C"/>
    <w:lvl w:ilvl="0" w:tplc="040ECA02">
      <w:start w:val="1"/>
      <w:numFmt w:val="decimal"/>
      <w:pStyle w:val="BAPL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2169C"/>
    <w:multiLevelType w:val="multilevel"/>
    <w:tmpl w:val="DBCA5CDA"/>
    <w:lvl w:ilvl="0">
      <w:start w:val="1"/>
      <w:numFmt w:val="decimal"/>
      <w:pStyle w:val="BAPLList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E3464C1"/>
    <w:multiLevelType w:val="hybridMultilevel"/>
    <w:tmpl w:val="CDEEE3C0"/>
    <w:lvl w:ilvl="0" w:tplc="E2AC720C">
      <w:start w:val="1"/>
      <w:numFmt w:val="bullet"/>
      <w:pStyle w:val="ListParagraph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7E6071D4"/>
    <w:multiLevelType w:val="hybridMultilevel"/>
    <w:tmpl w:val="95FC677C"/>
    <w:lvl w:ilvl="0" w:tplc="2076BB44">
      <w:start w:val="1"/>
      <w:numFmt w:val="lowerLetter"/>
      <w:pStyle w:val="BAPLListLettered"/>
      <w:lvlText w:val="%1)"/>
      <w:lvlJc w:val="left"/>
      <w:pPr>
        <w:ind w:left="1369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6"/>
  </w:num>
  <w:num w:numId="4">
    <w:abstractNumId w:val="16"/>
  </w:num>
  <w:num w:numId="5">
    <w:abstractNumId w:val="17"/>
  </w:num>
  <w:num w:numId="6">
    <w:abstractNumId w:val="14"/>
  </w:num>
  <w:num w:numId="7">
    <w:abstractNumId w:val="11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reth Jones">
    <w15:presenceInfo w15:providerId="Windows Live" w15:userId="6bab8a88453928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BAPLTableStyle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31"/>
    <w:rsid w:val="00150E60"/>
    <w:rsid w:val="00152031"/>
    <w:rsid w:val="001F2E9A"/>
    <w:rsid w:val="002501FD"/>
    <w:rsid w:val="002E43CB"/>
    <w:rsid w:val="00324AA7"/>
    <w:rsid w:val="003776DD"/>
    <w:rsid w:val="003C5293"/>
    <w:rsid w:val="00452A8D"/>
    <w:rsid w:val="005F4203"/>
    <w:rsid w:val="0063571A"/>
    <w:rsid w:val="00644608"/>
    <w:rsid w:val="00693806"/>
    <w:rsid w:val="00713689"/>
    <w:rsid w:val="008267C9"/>
    <w:rsid w:val="0093794C"/>
    <w:rsid w:val="00937F71"/>
    <w:rsid w:val="00992B63"/>
    <w:rsid w:val="009B60FA"/>
    <w:rsid w:val="009E7DAE"/>
    <w:rsid w:val="009F6BDF"/>
    <w:rsid w:val="00B7089E"/>
    <w:rsid w:val="00BA018E"/>
    <w:rsid w:val="00BD1B1F"/>
    <w:rsid w:val="00BE3702"/>
    <w:rsid w:val="00C75B79"/>
    <w:rsid w:val="00C913B3"/>
    <w:rsid w:val="00CA774A"/>
    <w:rsid w:val="00CE7CCA"/>
    <w:rsid w:val="00D20A2F"/>
    <w:rsid w:val="00D20DF9"/>
    <w:rsid w:val="00D55C35"/>
    <w:rsid w:val="00D81C0B"/>
    <w:rsid w:val="00EC138A"/>
    <w:rsid w:val="00ED531C"/>
    <w:rsid w:val="00EE5F84"/>
    <w:rsid w:val="00FB5C4A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43A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Closing"/>
    <w:rsid w:val="00CE7CCA"/>
    <w:pPr>
      <w:spacing w:after="60" w:line="276" w:lineRule="auto"/>
    </w:pPr>
    <w:rPr>
      <w:rFonts w:ascii="Tahoma" w:eastAsia="PMingLiU" w:hAnsi="Tahoma" w:cs="Tahoma"/>
      <w:sz w:val="20"/>
      <w:szCs w:val="20"/>
      <w:lang w:val="en-AU" w:eastAsia="zh-TW"/>
    </w:rPr>
  </w:style>
  <w:style w:type="paragraph" w:styleId="Heading1">
    <w:name w:val="heading 1"/>
    <w:basedOn w:val="Normal"/>
    <w:next w:val="Normal"/>
    <w:link w:val="Heading1Char"/>
    <w:uiPriority w:val="9"/>
    <w:rsid w:val="00152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52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PLListNumbered">
    <w:name w:val="BAPL List Numbered"/>
    <w:basedOn w:val="ListParagraph"/>
    <w:qFormat/>
    <w:rsid w:val="003C5293"/>
    <w:pPr>
      <w:widowControl w:val="0"/>
      <w:numPr>
        <w:numId w:val="1"/>
      </w:numPr>
      <w:spacing w:line="240" w:lineRule="auto"/>
      <w:ind w:left="924" w:hanging="357"/>
      <w:jc w:val="both"/>
    </w:pPr>
    <w:rPr>
      <w:lang w:val="en-US"/>
    </w:rPr>
  </w:style>
  <w:style w:type="paragraph" w:styleId="ListParagraph">
    <w:name w:val="List Paragraph"/>
    <w:basedOn w:val="Normal"/>
    <w:uiPriority w:val="34"/>
    <w:rsid w:val="00CE7CCA"/>
    <w:pPr>
      <w:numPr>
        <w:numId w:val="4"/>
      </w:numPr>
    </w:pPr>
  </w:style>
  <w:style w:type="paragraph" w:styleId="Closing">
    <w:name w:val="Closing"/>
    <w:basedOn w:val="Normal"/>
    <w:link w:val="ClosingChar"/>
    <w:uiPriority w:val="99"/>
    <w:semiHidden/>
    <w:unhideWhenUsed/>
    <w:rsid w:val="00CE7CC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7CCA"/>
    <w:rPr>
      <w:rFonts w:ascii="Tahoma" w:eastAsia="PMingLiU" w:hAnsi="Tahoma" w:cs="Tahoma"/>
      <w:sz w:val="20"/>
      <w:szCs w:val="20"/>
      <w:lang w:val="en-AU" w:eastAsia="zh-TW"/>
    </w:rPr>
  </w:style>
  <w:style w:type="paragraph" w:customStyle="1" w:styleId="BAPLTextBold">
    <w:name w:val="BAPL Text Bold"/>
    <w:basedOn w:val="BAPLTextNormal"/>
    <w:next w:val="Normal"/>
    <w:qFormat/>
    <w:rsid w:val="00BA018E"/>
    <w:pPr>
      <w:outlineLvl w:val="0"/>
    </w:pPr>
    <w:rPr>
      <w:b/>
    </w:rPr>
  </w:style>
  <w:style w:type="paragraph" w:customStyle="1" w:styleId="BAPLListLettered">
    <w:name w:val="BAPL List Lettered"/>
    <w:basedOn w:val="ListParagraph"/>
    <w:qFormat/>
    <w:rsid w:val="003C5293"/>
    <w:pPr>
      <w:numPr>
        <w:numId w:val="5"/>
      </w:numPr>
      <w:spacing w:line="240" w:lineRule="auto"/>
      <w:ind w:left="924" w:hanging="357"/>
    </w:pPr>
  </w:style>
  <w:style w:type="paragraph" w:customStyle="1" w:styleId="BAPLHeading1">
    <w:name w:val="BAPL Heading 1"/>
    <w:basedOn w:val="Heading1"/>
    <w:next w:val="BAPLTextNormal"/>
    <w:qFormat/>
    <w:rsid w:val="002E43CB"/>
    <w:pPr>
      <w:pageBreakBefore/>
      <w:numPr>
        <w:numId w:val="6"/>
      </w:numPr>
      <w:spacing w:before="0" w:line="360" w:lineRule="auto"/>
      <w:ind w:left="567" w:hanging="567"/>
    </w:pPr>
    <w:rPr>
      <w:rFonts w:ascii="Tahoma" w:hAnsi="Tahoma"/>
      <w:b/>
      <w:color w:val="000000" w:themeColor="text1"/>
    </w:rPr>
  </w:style>
  <w:style w:type="paragraph" w:customStyle="1" w:styleId="BAPLHeading2">
    <w:name w:val="BAPL Heading 2"/>
    <w:basedOn w:val="Heading2"/>
    <w:next w:val="BAPLTextNormal"/>
    <w:qFormat/>
    <w:rsid w:val="009B60FA"/>
    <w:pPr>
      <w:numPr>
        <w:ilvl w:val="1"/>
        <w:numId w:val="9"/>
      </w:numPr>
      <w:spacing w:before="120" w:after="120" w:line="240" w:lineRule="auto"/>
      <w:ind w:left="680" w:hanging="680"/>
      <w:contextualSpacing/>
    </w:pPr>
    <w:rPr>
      <w:rFonts w:ascii="Tahoma" w:hAnsi="Tahoma"/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520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 w:eastAsia="zh-TW"/>
    </w:rPr>
  </w:style>
  <w:style w:type="paragraph" w:customStyle="1" w:styleId="BAPLHeading3">
    <w:name w:val="BAPL Heading 3"/>
    <w:basedOn w:val="Heading3"/>
    <w:next w:val="BAPLTextNormal"/>
    <w:qFormat/>
    <w:rsid w:val="002E43CB"/>
    <w:pPr>
      <w:numPr>
        <w:ilvl w:val="2"/>
        <w:numId w:val="9"/>
      </w:numPr>
      <w:spacing w:before="120" w:after="120" w:line="240" w:lineRule="auto"/>
      <w:ind w:left="794" w:hanging="794"/>
      <w:contextualSpacing/>
    </w:pPr>
    <w:rPr>
      <w:rFonts w:ascii="Tahoma" w:hAnsi="Tahoma"/>
      <w:b/>
      <w:color w:val="000000" w:themeColor="text1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0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zh-TW"/>
    </w:rPr>
  </w:style>
  <w:style w:type="paragraph" w:customStyle="1" w:styleId="BAPLTextNormal">
    <w:name w:val="BAPL Text Normal"/>
    <w:basedOn w:val="Normal"/>
    <w:qFormat/>
    <w:rsid w:val="002E43CB"/>
    <w:pPr>
      <w:spacing w:after="12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52031"/>
    <w:rPr>
      <w:rFonts w:asciiTheme="majorHAnsi" w:eastAsiaTheme="majorEastAsia" w:hAnsiTheme="majorHAnsi" w:cstheme="majorBidi"/>
      <w:color w:val="1F4D78" w:themeColor="accent1" w:themeShade="7F"/>
      <w:lang w:val="en-AU" w:eastAsia="zh-TW"/>
    </w:rPr>
  </w:style>
  <w:style w:type="character" w:styleId="IntenseEmphasis">
    <w:name w:val="Intense Emphasis"/>
    <w:basedOn w:val="DefaultParagraphFont"/>
    <w:uiPriority w:val="21"/>
    <w:rsid w:val="005F4203"/>
    <w:rPr>
      <w:i/>
      <w:iCs/>
      <w:color w:val="5B9BD5" w:themeColor="accent1"/>
    </w:rPr>
  </w:style>
  <w:style w:type="paragraph" w:customStyle="1" w:styleId="BAPLListDotted">
    <w:name w:val="BAPL List Dotted"/>
    <w:basedOn w:val="ListParagraph"/>
    <w:qFormat/>
    <w:rsid w:val="003C5293"/>
    <w:pPr>
      <w:spacing w:line="240" w:lineRule="auto"/>
      <w:ind w:left="924" w:hanging="357"/>
    </w:pPr>
  </w:style>
  <w:style w:type="paragraph" w:styleId="Header">
    <w:name w:val="header"/>
    <w:basedOn w:val="Normal"/>
    <w:link w:val="HeaderChar"/>
    <w:uiPriority w:val="99"/>
    <w:unhideWhenUsed/>
    <w:rsid w:val="002E4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3CB"/>
    <w:rPr>
      <w:rFonts w:ascii="Tahoma" w:eastAsia="PMingLiU" w:hAnsi="Tahoma" w:cs="Tahoma"/>
      <w:sz w:val="20"/>
      <w:szCs w:val="20"/>
      <w:lang w:val="en-AU" w:eastAsia="zh-TW"/>
    </w:rPr>
  </w:style>
  <w:style w:type="paragraph" w:styleId="Footer">
    <w:name w:val="footer"/>
    <w:basedOn w:val="Normal"/>
    <w:link w:val="FooterChar"/>
    <w:uiPriority w:val="99"/>
    <w:unhideWhenUsed/>
    <w:rsid w:val="002E4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CB"/>
    <w:rPr>
      <w:rFonts w:ascii="Tahoma" w:eastAsia="PMingLiU" w:hAnsi="Tahoma" w:cs="Tahoma"/>
      <w:sz w:val="20"/>
      <w:szCs w:val="20"/>
      <w:lang w:val="en-AU" w:eastAsia="zh-TW"/>
    </w:rPr>
  </w:style>
  <w:style w:type="character" w:styleId="Hyperlink">
    <w:name w:val="Hyperlink"/>
    <w:uiPriority w:val="99"/>
    <w:rsid w:val="002E43CB"/>
    <w:rPr>
      <w:color w:val="0000FF"/>
      <w:u w:val="single"/>
    </w:rPr>
  </w:style>
  <w:style w:type="character" w:styleId="PageNumber">
    <w:name w:val="page number"/>
    <w:basedOn w:val="DefaultParagraphFont"/>
    <w:uiPriority w:val="99"/>
    <w:unhideWhenUsed/>
    <w:rsid w:val="002E43CB"/>
    <w:rPr>
      <w:b/>
    </w:rPr>
  </w:style>
  <w:style w:type="paragraph" w:customStyle="1" w:styleId="BAPLTextItalic">
    <w:name w:val="BAPL Text Italic"/>
    <w:basedOn w:val="BAPLTextNormal"/>
    <w:qFormat/>
    <w:rsid w:val="00D20DF9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3776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6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6DD"/>
    <w:rPr>
      <w:rFonts w:ascii="Tahoma" w:eastAsia="PMingLiU" w:hAnsi="Tahoma" w:cs="Tahoma"/>
      <w:lang w:val="en-AU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6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6DD"/>
    <w:rPr>
      <w:rFonts w:ascii="Tahoma" w:eastAsia="PMingLiU" w:hAnsi="Tahoma" w:cs="Tahoma"/>
      <w:b/>
      <w:bCs/>
      <w:sz w:val="20"/>
      <w:szCs w:val="20"/>
      <w:lang w:val="en-AU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6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DD"/>
    <w:rPr>
      <w:rFonts w:ascii="Times New Roman" w:eastAsia="PMingLiU" w:hAnsi="Times New Roman" w:cs="Times New Roman"/>
      <w:sz w:val="18"/>
      <w:szCs w:val="18"/>
      <w:lang w:val="en-AU" w:eastAsia="zh-TW"/>
    </w:rPr>
  </w:style>
  <w:style w:type="table" w:customStyle="1" w:styleId="BAPLTableStyle">
    <w:name w:val="BAPL Table Style"/>
    <w:basedOn w:val="TableNormal"/>
    <w:uiPriority w:val="99"/>
    <w:rsid w:val="00ED531C"/>
    <w:rPr>
      <w:rFonts w:ascii="Tahoma" w:hAnsi="Tahoma"/>
      <w:color w:val="000000" w:themeColor="text1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Tahoma" w:hAnsi="Tahoma"/>
        <w:b/>
        <w:color w:val="FFFFFF" w:themeColor="background1"/>
        <w:sz w:val="20"/>
      </w:rPr>
      <w:tblPr/>
      <w:tcPr>
        <w:shd w:val="clear" w:color="auto" w:fill="13558E"/>
      </w:tcPr>
    </w:tblStylePr>
  </w:style>
  <w:style w:type="table" w:styleId="TableGrid">
    <w:name w:val="Table Grid"/>
    <w:basedOn w:val="TableNormal"/>
    <w:uiPriority w:val="39"/>
    <w:rsid w:val="00D8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BAPL Caption"/>
    <w:basedOn w:val="BAPLTextNormal"/>
    <w:next w:val="BAPLTextNormal"/>
    <w:uiPriority w:val="35"/>
    <w:unhideWhenUsed/>
    <w:qFormat/>
    <w:rsid w:val="00D81C0B"/>
    <w:pPr>
      <w:spacing w:before="120"/>
      <w:jc w:val="center"/>
    </w:pPr>
    <w:rPr>
      <w:iCs/>
      <w:caps/>
      <w:color w:val="000000" w:themeColor="text1"/>
      <w:szCs w:val="18"/>
    </w:rPr>
  </w:style>
  <w:style w:type="character" w:styleId="UnresolvedMention">
    <w:name w:val="Unresolved Mention"/>
    <w:basedOn w:val="DefaultParagraphFont"/>
    <w:uiPriority w:val="99"/>
    <w:rsid w:val="00324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-analysis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B82EAC-AD09-874B-AB15-2FC8A81B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BAPL Heading 1</vt:lpstr>
      <vt:lpstr>    BAPL Heading 2</vt:lpstr>
      <vt:lpstr>BAPL Text Bold</vt:lpstr>
      <vt:lpstr>"Lorem ipsum dolor sit amet, consectetur adipiscing elit, sed do eiusmod tempor </vt:lpstr>
      <vt:lpstr>        BAPL Heading 3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Kalbe</dc:creator>
  <cp:keywords/>
  <dc:description/>
  <cp:lastModifiedBy>Intern</cp:lastModifiedBy>
  <cp:revision>5</cp:revision>
  <cp:lastPrinted>2016-08-09T05:11:00Z</cp:lastPrinted>
  <dcterms:created xsi:type="dcterms:W3CDTF">2019-08-28T01:09:00Z</dcterms:created>
  <dcterms:modified xsi:type="dcterms:W3CDTF">2020-10-30T03:31:00Z</dcterms:modified>
</cp:coreProperties>
</file>