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ahoma" w:hAnsi="Tahoma"/>
          <w:b/>
        </w:rPr>
        <w:id w:val="256261454"/>
        <w:docPartObj>
          <w:docPartGallery w:val="Cover Pages"/>
          <w:docPartUnique/>
        </w:docPartObj>
      </w:sdtPr>
      <w:sdtEndPr/>
      <w:sdtContent>
        <w:p w14:paraId="2FC9535D" w14:textId="484DC9FA" w:rsidR="00C96410" w:rsidRPr="00402A2A" w:rsidRDefault="00B0343F" w:rsidP="00C96410">
          <w:pPr>
            <w:pStyle w:val="BAPLTextNormal"/>
            <w:rPr>
              <w:rFonts w:ascii="Tahoma" w:hAnsi="Tahoma"/>
            </w:rPr>
          </w:pPr>
          <w:r w:rsidRPr="00134DD8">
            <w:rPr>
              <w:noProof/>
            </w:rPr>
            <w:drawing>
              <wp:inline distT="0" distB="0" distL="0" distR="0" wp14:anchorId="6B4A4EC3" wp14:editId="0A485648">
                <wp:extent cx="5927725" cy="2910854"/>
                <wp:effectExtent l="0" t="0" r="0" b="0"/>
                <wp:docPr id="6147" name="Picture 6">
                  <a:extLst xmlns:a="http://schemas.openxmlformats.org/drawingml/2006/main">
                    <a:ext uri="{FF2B5EF4-FFF2-40B4-BE49-F238E27FC236}">
                      <a16:creationId xmlns:a16="http://schemas.microsoft.com/office/drawing/2014/main" id="{D23BCCB2-10BF-A847-9204-E5634C14F7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6">
                          <a:extLst>
                            <a:ext uri="{FF2B5EF4-FFF2-40B4-BE49-F238E27FC236}">
                              <a16:creationId xmlns:a16="http://schemas.microsoft.com/office/drawing/2014/main" id="{D23BCCB2-10BF-A847-9204-E5634C14F785}"/>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6566" b="2931"/>
                        <a:stretch/>
                      </pic:blipFill>
                      <pic:spPr bwMode="auto">
                        <a:xfrm>
                          <a:off x="0" y="0"/>
                          <a:ext cx="5927725" cy="2910854"/>
                        </a:xfrm>
                        <a:prstGeom prst="rect">
                          <a:avLst/>
                        </a:prstGeom>
                        <a:noFill/>
                        <a:ln>
                          <a:noFill/>
                        </a:ln>
                        <a:extLst>
                          <a:ext uri="{53640926-AAD7-44D8-BBD7-CCE9431645EC}">
                            <a14:shadowObscured xmlns:a14="http://schemas.microsoft.com/office/drawing/2010/main"/>
                          </a:ext>
                        </a:extLst>
                      </pic:spPr>
                    </pic:pic>
                  </a:graphicData>
                </a:graphic>
              </wp:inline>
            </w:drawing>
          </w:r>
          <w:r w:rsidR="00C96410" w:rsidRPr="00402A2A">
            <w:rPr>
              <w:rFonts w:ascii="Tahoma" w:hAnsi="Tahoma"/>
              <w:noProof/>
            </w:rPr>
            <w:drawing>
              <wp:anchor distT="0" distB="0" distL="114300" distR="114300" simplePos="0" relativeHeight="251666432" behindDoc="1" locked="0" layoutInCell="1" allowOverlap="1" wp14:anchorId="4CB4EE05" wp14:editId="5960656E">
                <wp:simplePos x="0" y="0"/>
                <wp:positionH relativeFrom="column">
                  <wp:posOffset>-1724891</wp:posOffset>
                </wp:positionH>
                <wp:positionV relativeFrom="paragraph">
                  <wp:posOffset>-904471</wp:posOffset>
                </wp:positionV>
                <wp:extent cx="8724900" cy="10655300"/>
                <wp:effectExtent l="0" t="0" r="0" b="0"/>
                <wp:wrapNone/>
                <wp:docPr id="1" name="Picture 1" descr="A picture containing 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te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24900" cy="10655300"/>
                        </a:xfrm>
                        <a:prstGeom prst="rect">
                          <a:avLst/>
                        </a:prstGeom>
                      </pic:spPr>
                    </pic:pic>
                  </a:graphicData>
                </a:graphic>
                <wp14:sizeRelH relativeFrom="page">
                  <wp14:pctWidth>0</wp14:pctWidth>
                </wp14:sizeRelH>
                <wp14:sizeRelV relativeFrom="page">
                  <wp14:pctHeight>0</wp14:pctHeight>
                </wp14:sizeRelV>
              </wp:anchor>
            </w:drawing>
          </w:r>
        </w:p>
        <w:p w14:paraId="598FD81F" w14:textId="77777777" w:rsidR="00C96410" w:rsidRPr="00402A2A" w:rsidRDefault="00C96410" w:rsidP="00C96410">
          <w:pPr>
            <w:pStyle w:val="BAPLTextBold"/>
            <w:rPr>
              <w:rFonts w:ascii="Tahoma" w:hAnsi="Tahoma"/>
            </w:rPr>
          </w:pPr>
          <w:r w:rsidRPr="00402A2A">
            <w:rPr>
              <w:rFonts w:ascii="Tahoma" w:hAnsi="Tahoma"/>
              <w:noProof/>
            </w:rPr>
            <w:drawing>
              <wp:anchor distT="0" distB="0" distL="114300" distR="114300" simplePos="0" relativeHeight="251668480" behindDoc="1" locked="0" layoutInCell="1" allowOverlap="1" wp14:anchorId="568E0F4D" wp14:editId="22EDE6B3">
                <wp:simplePos x="0" y="0"/>
                <wp:positionH relativeFrom="column">
                  <wp:posOffset>-1022350</wp:posOffset>
                </wp:positionH>
                <wp:positionV relativeFrom="paragraph">
                  <wp:posOffset>6047740</wp:posOffset>
                </wp:positionV>
                <wp:extent cx="8027035" cy="1053465"/>
                <wp:effectExtent l="0" t="0" r="0" b="635"/>
                <wp:wrapNone/>
                <wp:docPr id="7" name="Picture 7" descr="A picture containing outdoor, sky&#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 footer.jpeg"/>
                        <pic:cNvPicPr/>
                      </pic:nvPicPr>
                      <pic:blipFill>
                        <a:blip r:embed="rId9">
                          <a:alphaModFix amt="70000"/>
                          <a:extLst>
                            <a:ext uri="{28A0092B-C50C-407E-A947-70E740481C1C}">
                              <a14:useLocalDpi xmlns:a14="http://schemas.microsoft.com/office/drawing/2010/main"/>
                            </a:ext>
                          </a:extLst>
                        </a:blip>
                        <a:stretch>
                          <a:fillRect/>
                        </a:stretch>
                      </pic:blipFill>
                      <pic:spPr>
                        <a:xfrm flipV="1">
                          <a:off x="0" y="0"/>
                          <a:ext cx="8027035" cy="1053465"/>
                        </a:xfrm>
                        <a:prstGeom prst="rect">
                          <a:avLst/>
                        </a:prstGeom>
                      </pic:spPr>
                    </pic:pic>
                  </a:graphicData>
                </a:graphic>
                <wp14:sizeRelH relativeFrom="page">
                  <wp14:pctWidth>0</wp14:pctWidth>
                </wp14:sizeRelH>
                <wp14:sizeRelV relativeFrom="page">
                  <wp14:pctHeight>0</wp14:pctHeight>
                </wp14:sizeRelV>
              </wp:anchor>
            </w:drawing>
          </w:r>
          <w:r w:rsidRPr="00402A2A">
            <w:rPr>
              <w:rFonts w:ascii="Tahoma" w:hAnsi="Tahoma"/>
              <w:noProof/>
            </w:rPr>
            <mc:AlternateContent>
              <mc:Choice Requires="wps">
                <w:drawing>
                  <wp:anchor distT="0" distB="0" distL="114300" distR="114300" simplePos="0" relativeHeight="251667456" behindDoc="0" locked="0" layoutInCell="1" allowOverlap="1" wp14:anchorId="1BB81FD2" wp14:editId="01A97703">
                    <wp:simplePos x="0" y="0"/>
                    <wp:positionH relativeFrom="column">
                      <wp:posOffset>437921</wp:posOffset>
                    </wp:positionH>
                    <wp:positionV relativeFrom="paragraph">
                      <wp:posOffset>6222134</wp:posOffset>
                    </wp:positionV>
                    <wp:extent cx="5410200" cy="354330"/>
                    <wp:effectExtent l="0" t="0" r="0" b="0"/>
                    <wp:wrapNone/>
                    <wp:docPr id="4"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0" cy="354330"/>
                            </a:xfrm>
                            <a:prstGeom prst="rect">
                              <a:avLst/>
                            </a:prstGeom>
                            <a:noFill/>
                            <a:ln>
                              <a:noFill/>
                            </a:ln>
                            <a:extLst>
                              <a:ext uri="{909E8E84-426E-40dd-AFC4-6F175D3DCCD1}"/>
                              <a:ext uri="{91240B29-F687-4f45-9708-019B960494DF}"/>
                            </a:extLst>
                          </wps:spPr>
                          <wps:txbx>
                            <w:txbxContent>
                              <w:p w14:paraId="4D4BF789" w14:textId="77777777" w:rsidR="00C96410" w:rsidRPr="00CC0DAD" w:rsidRDefault="00C96410" w:rsidP="00C96410">
                                <w:pPr>
                                  <w:jc w:val="distribute"/>
                                  <w:textAlignment w:val="baseline"/>
                                  <w:rPr>
                                    <w:rFonts w:ascii="Tahoma" w:hAnsi="Tahoma" w:cs="Tahoma"/>
                                    <w:color w:val="002060"/>
                                    <w:sz w:val="40"/>
                                    <w:szCs w:val="40"/>
                                  </w:rPr>
                                </w:pPr>
                                <w:r w:rsidRPr="00A41483">
                                  <w:rPr>
                                    <w:rFonts w:eastAsia="MS PGothic"/>
                                    <w:color w:val="002060"/>
                                    <w:kern w:val="24"/>
                                    <w:sz w:val="40"/>
                                    <w:szCs w:val="40"/>
                                  </w:rPr>
                                  <w:t xml:space="preserve"> </w:t>
                                </w:r>
                                <w:r w:rsidRPr="00CC0DAD">
                                  <w:rPr>
                                    <w:rFonts w:ascii="Tahoma" w:eastAsia="MS PGothic" w:hAnsi="Tahoma" w:cs="Tahoma"/>
                                    <w:color w:val="FFFFFF" w:themeColor="background1"/>
                                    <w:kern w:val="24"/>
                                    <w:sz w:val="40"/>
                                    <w:szCs w:val="40"/>
                                  </w:rPr>
                                  <w:t>Improve | Innovate | Digitise</w:t>
                                </w:r>
                              </w:p>
                              <w:p w14:paraId="76641EA1" w14:textId="77777777" w:rsidR="00C96410" w:rsidRPr="00A41483" w:rsidRDefault="00C96410" w:rsidP="00C96410">
                                <w:pPr>
                                  <w:textAlignment w:val="baseline"/>
                                  <w:rPr>
                                    <w:color w:val="002060"/>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1BB81FD2" id="TextBox 9" o:spid="_x0000_s1027" type="#_x0000_t202" style="position:absolute;margin-left:34.5pt;margin-top:489.95pt;width:426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" filled="f" stroked="f">
                    <v:textbox style="mso-fit-shape-to-text:t">
                      <w:txbxContent>
                        <w:p w14:paraId="4D4BF789" w14:textId="77777777" w:rsidR="00C96410" w:rsidRPr="00CC0DAD" w:rsidRDefault="00C96410" w:rsidP="00C96410">
                          <w:pPr>
                            <w:jc w:val="distribute"/>
                            <w:textAlignment w:val="baseline"/>
                            <w:rPr>
                              <w:rFonts w:ascii="Tahoma" w:hAnsi="Tahoma" w:cs="Tahoma"/>
                              <w:color w:val="002060"/>
                              <w:sz w:val="40"/>
                              <w:szCs w:val="40"/>
                            </w:rPr>
                          </w:pPr>
                          <w:r w:rsidRPr="00A41483">
                            <w:rPr>
                              <w:rFonts w:eastAsia="MS PGothic"/>
                              <w:color w:val="002060"/>
                              <w:kern w:val="24"/>
                              <w:sz w:val="40"/>
                              <w:szCs w:val="40"/>
                            </w:rPr>
                            <w:t xml:space="preserve"> </w:t>
                          </w:r>
                          <w:r w:rsidRPr="00CC0DAD">
                            <w:rPr>
                              <w:rFonts w:ascii="Tahoma" w:eastAsia="MS PGothic" w:hAnsi="Tahoma" w:cs="Tahoma"/>
                              <w:color w:val="FFFFFF" w:themeColor="background1"/>
                              <w:kern w:val="24"/>
                              <w:sz w:val="40"/>
                              <w:szCs w:val="40"/>
                            </w:rPr>
                            <w:t>Improve | Innovate | Digitise</w:t>
                          </w:r>
                        </w:p>
                        <w:p w14:paraId="76641EA1" w14:textId="77777777" w:rsidR="00C96410" w:rsidRPr="00A41483" w:rsidRDefault="00C96410" w:rsidP="00C96410">
                          <w:pPr>
                            <w:textAlignment w:val="baseline"/>
                            <w:rPr>
                              <w:color w:val="002060"/>
                            </w:rPr>
                          </w:pPr>
                        </w:p>
                      </w:txbxContent>
                    </v:textbox>
                  </v:shape>
                </w:pict>
              </mc:Fallback>
            </mc:AlternateContent>
          </w:r>
          <w:r w:rsidRPr="00402A2A">
            <w:rPr>
              <w:rFonts w:ascii="Tahoma" w:hAnsi="Tahoma"/>
              <w:noProof/>
              <w:lang w:val="en-GB"/>
            </w:rPr>
            <mc:AlternateContent>
              <mc:Choice Requires="wps">
                <w:drawing>
                  <wp:anchor distT="0" distB="0" distL="114300" distR="114300" simplePos="0" relativeHeight="251659264" behindDoc="0" locked="0" layoutInCell="1" allowOverlap="1" wp14:anchorId="5D4758A6" wp14:editId="1520B8BE">
                    <wp:simplePos x="0" y="0"/>
                    <wp:positionH relativeFrom="margin">
                      <wp:posOffset>1905</wp:posOffset>
                    </wp:positionH>
                    <wp:positionV relativeFrom="margin">
                      <wp:posOffset>4709680</wp:posOffset>
                    </wp:positionV>
                    <wp:extent cx="6159500" cy="1028700"/>
                    <wp:effectExtent l="0" t="0" r="0" b="12700"/>
                    <wp:wrapNone/>
                    <wp:docPr id="15" name="Text Box 15"/>
                    <wp:cNvGraphicFramePr/>
                    <a:graphic xmlns:a="http://schemas.openxmlformats.org/drawingml/2006/main">
                      <a:graphicData uri="http://schemas.microsoft.com/office/word/2010/wordprocessingShape">
                        <wps:wsp>
                          <wps:cNvSpPr txBox="1"/>
                          <wps:spPr>
                            <a:xfrm>
                              <a:off x="0" y="0"/>
                              <a:ext cx="61595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5F5A7B" w14:textId="77777777" w:rsidR="00C96410" w:rsidRPr="009E4794" w:rsidRDefault="00C96410" w:rsidP="00C96410">
                                <w:pPr>
                                  <w:pStyle w:val="BAPLTitle"/>
                                  <w:spacing w:before="0"/>
                                  <w:rPr>
                                    <w:b w:val="0"/>
                                    <w:color w:val="FFFFFF" w:themeColor="background1"/>
                                    <w:sz w:val="52"/>
                                    <w:szCs w:val="44"/>
                                  </w:rPr>
                                </w:pPr>
                                <w:r>
                                  <w:rPr>
                                    <w:b w:val="0"/>
                                    <w:color w:val="FFFFFF" w:themeColor="background1"/>
                                    <w:sz w:val="52"/>
                                    <w:szCs w:val="44"/>
                                  </w:rPr>
                                  <w:t>Handover Document</w:t>
                                </w:r>
                              </w:p>
                              <w:p w14:paraId="1A1F0012" w14:textId="77777777" w:rsidR="00C96410" w:rsidRPr="009E4794" w:rsidRDefault="00C96410" w:rsidP="00C96410">
                                <w:pPr>
                                  <w:pStyle w:val="BAPLTitle"/>
                                  <w:spacing w:before="0"/>
                                  <w:rPr>
                                    <w:b w:val="0"/>
                                    <w:color w:val="FFFFFF" w:themeColor="background1"/>
                                    <w:sz w:val="52"/>
                                    <w:szCs w:val="44"/>
                                  </w:rPr>
                                </w:pPr>
                                <w:r w:rsidRPr="009E4794">
                                  <w:rPr>
                                    <w:b w:val="0"/>
                                    <w:color w:val="FFFFFF" w:themeColor="background1"/>
                                    <w:sz w:val="52"/>
                                    <w:szCs w:val="44"/>
                                  </w:rPr>
                                  <w:t>&lt;&lt;Project Name&gt;&gt;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4758A6" id="Text Box 15" o:spid="_x0000_s1028" type="#_x0000_t202" style="position:absolute;margin-left:.15pt;margin-top:370.85pt;width:485pt;height:81pt;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" filled="f" stroked="f">
                    <v:textbox>
                      <w:txbxContent>
                        <w:p w14:paraId="395F5A7B" w14:textId="77777777" w:rsidR="00C96410" w:rsidRPr="009E4794" w:rsidRDefault="00C96410" w:rsidP="00C96410">
                          <w:pPr>
                            <w:pStyle w:val="BAPLTitle"/>
                            <w:spacing w:before="0"/>
                            <w:rPr>
                              <w:b w:val="0"/>
                              <w:color w:val="FFFFFF" w:themeColor="background1"/>
                              <w:sz w:val="52"/>
                              <w:szCs w:val="44"/>
                            </w:rPr>
                          </w:pPr>
                          <w:r>
                            <w:rPr>
                              <w:b w:val="0"/>
                              <w:color w:val="FFFFFF" w:themeColor="background1"/>
                              <w:sz w:val="52"/>
                              <w:szCs w:val="44"/>
                            </w:rPr>
                            <w:t>Handover Document</w:t>
                          </w:r>
                        </w:p>
                        <w:p w14:paraId="1A1F0012" w14:textId="77777777" w:rsidR="00C96410" w:rsidRPr="009E4794" w:rsidRDefault="00C96410" w:rsidP="00C96410">
                          <w:pPr>
                            <w:pStyle w:val="BAPLTitle"/>
                            <w:spacing w:before="0"/>
                            <w:rPr>
                              <w:b w:val="0"/>
                              <w:color w:val="FFFFFF" w:themeColor="background1"/>
                              <w:sz w:val="52"/>
                              <w:szCs w:val="44"/>
                            </w:rPr>
                          </w:pPr>
                          <w:r w:rsidRPr="009E4794">
                            <w:rPr>
                              <w:b w:val="0"/>
                              <w:color w:val="FFFFFF" w:themeColor="background1"/>
                              <w:sz w:val="52"/>
                              <w:szCs w:val="44"/>
                            </w:rPr>
                            <w:t>&lt;&lt;Project Name&gt;&gt;</w:t>
                          </w:r>
                        </w:p>
                      </w:txbxContent>
                    </v:textbox>
                    <w10:wrap anchorx="margin" anchory="margin"/>
                  </v:shape>
                </w:pict>
              </mc:Fallback>
            </mc:AlternateContent>
          </w:r>
          <w:r w:rsidRPr="00402A2A">
            <w:rPr>
              <w:rFonts w:ascii="Tahoma" w:hAnsi="Tahoma"/>
              <w:noProof/>
              <w:lang w:val="en-GB"/>
            </w:rPr>
            <w:drawing>
              <wp:anchor distT="0" distB="0" distL="114300" distR="114300" simplePos="0" relativeHeight="251661312" behindDoc="0" locked="0" layoutInCell="1" allowOverlap="1" wp14:anchorId="235C0733" wp14:editId="1C8CEF85">
                <wp:simplePos x="0" y="0"/>
                <wp:positionH relativeFrom="margin">
                  <wp:posOffset>2095500</wp:posOffset>
                </wp:positionH>
                <wp:positionV relativeFrom="margin">
                  <wp:posOffset>5734685</wp:posOffset>
                </wp:positionV>
                <wp:extent cx="1985645" cy="1072515"/>
                <wp:effectExtent l="0" t="0" r="0" b="0"/>
                <wp:wrapSquare wrapText="bothSides"/>
                <wp:docPr id="17" name="Picture 17"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Logo.tiff"/>
                        <pic:cNvPicPr/>
                      </pic:nvPicPr>
                      <pic:blipFill>
                        <a:blip r:embed="rId10">
                          <a:extLst>
                            <a:ext uri="{28A0092B-C50C-407E-A947-70E740481C1C}">
                              <a14:useLocalDpi xmlns:a14="http://schemas.microsoft.com/office/drawing/2010/main" val="0"/>
                            </a:ext>
                          </a:extLst>
                        </a:blip>
                        <a:stretch>
                          <a:fillRect/>
                        </a:stretch>
                      </pic:blipFill>
                      <pic:spPr>
                        <a:xfrm>
                          <a:off x="0" y="0"/>
                          <a:ext cx="1985645" cy="1072515"/>
                        </a:xfrm>
                        <a:prstGeom prst="rect">
                          <a:avLst/>
                        </a:prstGeom>
                      </pic:spPr>
                    </pic:pic>
                  </a:graphicData>
                </a:graphic>
              </wp:anchor>
            </w:drawing>
          </w:r>
          <w:r w:rsidRPr="00402A2A">
            <w:rPr>
              <w:rFonts w:ascii="Tahoma" w:hAnsi="Tahoma"/>
              <w:noProof/>
              <w:lang w:val="en-GB"/>
            </w:rPr>
            <mc:AlternateContent>
              <mc:Choice Requires="wps">
                <w:drawing>
                  <wp:anchor distT="0" distB="0" distL="114300" distR="114300" simplePos="0" relativeHeight="251660288" behindDoc="0" locked="0" layoutInCell="1" allowOverlap="1" wp14:anchorId="65CD7970" wp14:editId="16B89967">
                    <wp:simplePos x="0" y="0"/>
                    <wp:positionH relativeFrom="margin">
                      <wp:posOffset>4445</wp:posOffset>
                    </wp:positionH>
                    <wp:positionV relativeFrom="margin">
                      <wp:posOffset>6879590</wp:posOffset>
                    </wp:positionV>
                    <wp:extent cx="6159500" cy="14833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159500" cy="1483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70C9FF" w14:textId="77777777" w:rsidR="00C96410" w:rsidRPr="009E4794" w:rsidRDefault="00C96410" w:rsidP="00C96410">
                                <w:pPr>
                                  <w:pStyle w:val="BAPLTitle"/>
                                  <w:spacing w:before="0"/>
                                  <w:rPr>
                                    <w:b w:val="0"/>
                                    <w:color w:val="FFFFFF" w:themeColor="background1"/>
                                    <w:sz w:val="36"/>
                                    <w:szCs w:val="36"/>
                                  </w:rPr>
                                </w:pPr>
                                <w:r w:rsidRPr="009E4794">
                                  <w:rPr>
                                    <w:b w:val="0"/>
                                    <w:color w:val="FFFFFF" w:themeColor="background1"/>
                                    <w:sz w:val="36"/>
                                    <w:szCs w:val="36"/>
                                  </w:rPr>
                                  <w:t>Status Draft / Issued</w:t>
                                </w:r>
                              </w:p>
                              <w:p w14:paraId="4501FF39" w14:textId="12C5B738" w:rsidR="00C96410" w:rsidRPr="009E4794" w:rsidRDefault="00B0343F" w:rsidP="00C96410">
                                <w:pPr>
                                  <w:pStyle w:val="BAPLTitle"/>
                                  <w:spacing w:before="0"/>
                                  <w:rPr>
                                    <w:b w:val="0"/>
                                    <w:color w:val="FFFFFF" w:themeColor="background1"/>
                                    <w:sz w:val="36"/>
                                    <w:szCs w:val="36"/>
                                  </w:rPr>
                                </w:pPr>
                                <w:r>
                                  <w:rPr>
                                    <w:b w:val="0"/>
                                    <w:color w:val="FFFFFF" w:themeColor="background1"/>
                                    <w:sz w:val="36"/>
                                    <w:szCs w:val="36"/>
                                  </w:rPr>
                                  <w:t>Monday, 2 March</w:t>
                                </w:r>
                                <w:r w:rsidR="00C96410">
                                  <w:rPr>
                                    <w:b w:val="0"/>
                                    <w:color w:val="FFFFFF" w:themeColor="background1"/>
                                    <w:sz w:val="36"/>
                                    <w:szCs w:val="36"/>
                                  </w:rPr>
                                  <w:t xml:space="preserve"> 2020</w:t>
                                </w:r>
                              </w:p>
                              <w:p w14:paraId="78A90166" w14:textId="0A141E8A" w:rsidR="00C96410" w:rsidRPr="009E4794" w:rsidRDefault="00C96410" w:rsidP="00C96410">
                                <w:pPr>
                                  <w:pStyle w:val="BAPLTitle"/>
                                  <w:spacing w:before="0"/>
                                  <w:rPr>
                                    <w:b w:val="0"/>
                                    <w:color w:val="FFFFFF" w:themeColor="background1"/>
                                    <w:sz w:val="52"/>
                                    <w:szCs w:val="52"/>
                                  </w:rPr>
                                </w:pPr>
                                <w:r w:rsidRPr="009E4794">
                                  <w:rPr>
                                    <w:b w:val="0"/>
                                    <w:color w:val="FFFFFF" w:themeColor="background1"/>
                                    <w:sz w:val="52"/>
                                    <w:szCs w:val="52"/>
                                  </w:rPr>
                                  <w:t>Business Analys</w:t>
                                </w:r>
                                <w:r w:rsidR="00B0343F">
                                  <w:rPr>
                                    <w:b w:val="0"/>
                                    <w:color w:val="FFFFFF" w:themeColor="background1"/>
                                    <w:sz w:val="52"/>
                                    <w:szCs w:val="52"/>
                                  </w:rPr>
                                  <w:t>is (BAPL)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D7970" id="_x0000_t202" coordsize="21600,21600" o:spt="202" path="m,l,21600r21600,l21600,xe">
                    <v:stroke joinstyle="miter"/>
                    <v:path gradientshapeok="t" o:connecttype="rect"/>
                  </v:shapetype>
                  <v:shape id="Text Box 16" o:spid="_x0000_s1028" type="#_x0000_t202" style="position:absolute;margin-left:.35pt;margin-top:541.7pt;width:485pt;height:11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" filled="f" stroked="f">
                    <v:textbox>
                      <w:txbxContent>
                        <w:p w14:paraId="1F70C9FF" w14:textId="77777777" w:rsidR="00C96410" w:rsidRPr="009E4794" w:rsidRDefault="00C96410" w:rsidP="00C96410">
                          <w:pPr>
                            <w:pStyle w:val="BAPLTitle"/>
                            <w:spacing w:before="0"/>
                            <w:rPr>
                              <w:b w:val="0"/>
                              <w:color w:val="FFFFFF" w:themeColor="background1"/>
                              <w:sz w:val="36"/>
                              <w:szCs w:val="36"/>
                            </w:rPr>
                          </w:pPr>
                          <w:r w:rsidRPr="009E4794">
                            <w:rPr>
                              <w:b w:val="0"/>
                              <w:color w:val="FFFFFF" w:themeColor="background1"/>
                              <w:sz w:val="36"/>
                              <w:szCs w:val="36"/>
                            </w:rPr>
                            <w:t>Status Draft / Issued</w:t>
                          </w:r>
                        </w:p>
                        <w:p w14:paraId="4501FF39" w14:textId="12C5B738" w:rsidR="00C96410" w:rsidRPr="009E4794" w:rsidRDefault="00B0343F" w:rsidP="00C96410">
                          <w:pPr>
                            <w:pStyle w:val="BAPLTitle"/>
                            <w:spacing w:before="0"/>
                            <w:rPr>
                              <w:b w:val="0"/>
                              <w:color w:val="FFFFFF" w:themeColor="background1"/>
                              <w:sz w:val="36"/>
                              <w:szCs w:val="36"/>
                            </w:rPr>
                          </w:pPr>
                          <w:r>
                            <w:rPr>
                              <w:b w:val="0"/>
                              <w:color w:val="FFFFFF" w:themeColor="background1"/>
                              <w:sz w:val="36"/>
                              <w:szCs w:val="36"/>
                            </w:rPr>
                            <w:t>Monday, 2 March</w:t>
                          </w:r>
                          <w:r w:rsidR="00C96410">
                            <w:rPr>
                              <w:b w:val="0"/>
                              <w:color w:val="FFFFFF" w:themeColor="background1"/>
                              <w:sz w:val="36"/>
                              <w:szCs w:val="36"/>
                            </w:rPr>
                            <w:t xml:space="preserve"> 2020</w:t>
                          </w:r>
                        </w:p>
                        <w:p w14:paraId="78A90166" w14:textId="0A141E8A" w:rsidR="00C96410" w:rsidRPr="009E4794" w:rsidRDefault="00C96410" w:rsidP="00C96410">
                          <w:pPr>
                            <w:pStyle w:val="BAPLTitle"/>
                            <w:spacing w:before="0"/>
                            <w:rPr>
                              <w:b w:val="0"/>
                              <w:color w:val="FFFFFF" w:themeColor="background1"/>
                              <w:sz w:val="52"/>
                              <w:szCs w:val="52"/>
                            </w:rPr>
                          </w:pPr>
                          <w:r w:rsidRPr="009E4794">
                            <w:rPr>
                              <w:b w:val="0"/>
                              <w:color w:val="FFFFFF" w:themeColor="background1"/>
                              <w:sz w:val="52"/>
                              <w:szCs w:val="52"/>
                            </w:rPr>
                            <w:t>Business Analys</w:t>
                          </w:r>
                          <w:r w:rsidR="00B0343F">
                            <w:rPr>
                              <w:b w:val="0"/>
                              <w:color w:val="FFFFFF" w:themeColor="background1"/>
                              <w:sz w:val="52"/>
                              <w:szCs w:val="52"/>
                            </w:rPr>
                            <w:t>is (BAPL)</w:t>
                          </w:r>
                        </w:p>
                      </w:txbxContent>
                    </v:textbox>
                    <w10:wrap anchorx="margin" anchory="margin"/>
                  </v:shape>
                </w:pict>
              </mc:Fallback>
            </mc:AlternateContent>
          </w:r>
          <w:r w:rsidRPr="00402A2A">
            <w:rPr>
              <w:rFonts w:ascii="Tahoma" w:hAnsi="Tahoma"/>
              <w:noProof/>
            </w:rPr>
            <w:drawing>
              <wp:anchor distT="0" distB="0" distL="114300" distR="114300" simplePos="0" relativeHeight="251663360" behindDoc="1" locked="0" layoutInCell="1" allowOverlap="1" wp14:anchorId="42E1C47B" wp14:editId="6A3B8822">
                <wp:simplePos x="0" y="0"/>
                <wp:positionH relativeFrom="column">
                  <wp:posOffset>-1157605</wp:posOffset>
                </wp:positionH>
                <wp:positionV relativeFrom="paragraph">
                  <wp:posOffset>8507095</wp:posOffset>
                </wp:positionV>
                <wp:extent cx="8027035" cy="1053465"/>
                <wp:effectExtent l="0" t="0" r="0" b="635"/>
                <wp:wrapNone/>
                <wp:docPr id="2" name="Picture 2" descr="A picture containing outdoor, sky&#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 footer.jpeg"/>
                        <pic:cNvPicPr/>
                      </pic:nvPicPr>
                      <pic:blipFill>
                        <a:blip r:embed="rId9">
                          <a:alphaModFix amt="70000"/>
                          <a:extLst>
                            <a:ext uri="{28A0092B-C50C-407E-A947-70E740481C1C}">
                              <a14:useLocalDpi xmlns:a14="http://schemas.microsoft.com/office/drawing/2010/main"/>
                            </a:ext>
                          </a:extLst>
                        </a:blip>
                        <a:stretch>
                          <a:fillRect/>
                        </a:stretch>
                      </pic:blipFill>
                      <pic:spPr>
                        <a:xfrm flipV="1">
                          <a:off x="0" y="0"/>
                          <a:ext cx="8027035" cy="1053465"/>
                        </a:xfrm>
                        <a:prstGeom prst="rect">
                          <a:avLst/>
                        </a:prstGeom>
                      </pic:spPr>
                    </pic:pic>
                  </a:graphicData>
                </a:graphic>
                <wp14:sizeRelH relativeFrom="page">
                  <wp14:pctWidth>0</wp14:pctWidth>
                </wp14:sizeRelH>
                <wp14:sizeRelV relativeFrom="page">
                  <wp14:pctHeight>0</wp14:pctHeight>
                </wp14:sizeRelV>
              </wp:anchor>
            </w:drawing>
          </w:r>
          <w:r w:rsidRPr="00402A2A">
            <w:rPr>
              <w:rFonts w:ascii="Tahoma" w:hAnsi="Tahoma"/>
              <w:noProof/>
            </w:rPr>
            <mc:AlternateContent>
              <mc:Choice Requires="wps">
                <w:drawing>
                  <wp:anchor distT="0" distB="0" distL="114300" distR="114300" simplePos="0" relativeHeight="251662336" behindDoc="0" locked="0" layoutInCell="1" allowOverlap="1" wp14:anchorId="08E27E4F" wp14:editId="74145D22">
                    <wp:simplePos x="0" y="0"/>
                    <wp:positionH relativeFrom="column">
                      <wp:posOffset>302260</wp:posOffset>
                    </wp:positionH>
                    <wp:positionV relativeFrom="paragraph">
                      <wp:posOffset>8681085</wp:posOffset>
                    </wp:positionV>
                    <wp:extent cx="5410200" cy="354330"/>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0" cy="354330"/>
                            </a:xfrm>
                            <a:prstGeom prst="rect">
                              <a:avLst/>
                            </a:prstGeom>
                            <a:noFill/>
                            <a:ln>
                              <a:noFill/>
                            </a:ln>
                            <a:extLst>
                              <a:ext uri="{909E8E84-426E-40dd-AFC4-6F175D3DCCD1}"/>
                              <a:ext uri="{91240B29-F687-4f45-9708-019B960494DF}"/>
                            </a:extLst>
                          </wps:spPr>
                          <wps:txbx>
                            <w:txbxContent>
                              <w:p w14:paraId="6803EAC2" w14:textId="77777777" w:rsidR="00C96410" w:rsidRPr="00A41483" w:rsidRDefault="00C96410" w:rsidP="00C96410">
                                <w:pPr>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795210B4" w14:textId="77777777" w:rsidR="00C96410" w:rsidRPr="00A41483" w:rsidRDefault="00C96410" w:rsidP="00C96410">
                                <w:pPr>
                                  <w:textAlignment w:val="baseline"/>
                                  <w:rPr>
                                    <w:color w:val="002060"/>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08E27E4F" id="_x0000_s1030" type="#_x0000_t202" style="position:absolute;margin-left:23.8pt;margin-top:683.55pt;width:426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" filled="f" stroked="f">
                    <v:textbox style="mso-fit-shape-to-text:t">
                      <w:txbxContent>
                        <w:p w14:paraId="6803EAC2" w14:textId="77777777" w:rsidR="00C96410" w:rsidRPr="00A41483" w:rsidRDefault="00C96410" w:rsidP="00C96410">
                          <w:pPr>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795210B4" w14:textId="77777777" w:rsidR="00C96410" w:rsidRPr="00A41483" w:rsidRDefault="00C96410" w:rsidP="00C96410">
                          <w:pPr>
                            <w:textAlignment w:val="baseline"/>
                            <w:rPr>
                              <w:color w:val="002060"/>
                            </w:rPr>
                          </w:pPr>
                        </w:p>
                      </w:txbxContent>
                    </v:textbox>
                  </v:shape>
                </w:pict>
              </mc:Fallback>
            </mc:AlternateContent>
          </w:r>
          <w:r w:rsidRPr="00402A2A">
            <w:rPr>
              <w:rFonts w:ascii="Tahoma" w:hAnsi="Tahoma"/>
            </w:rPr>
            <w:br w:type="page"/>
          </w:r>
        </w:p>
      </w:sdtContent>
    </w:sdt>
    <w:p w14:paraId="7E630615" w14:textId="77777777" w:rsidR="00C96410" w:rsidRPr="00402A2A" w:rsidRDefault="00C96410" w:rsidP="00C96410">
      <w:pPr>
        <w:pStyle w:val="BAPLTextBold"/>
        <w:rPr>
          <w:rFonts w:ascii="Tahoma" w:hAnsi="Tahoma"/>
        </w:rPr>
      </w:pPr>
      <w:r w:rsidRPr="00402A2A">
        <w:rPr>
          <w:rFonts w:ascii="Tahoma" w:hAnsi="Tahoma"/>
        </w:rPr>
        <w:lastRenderedPageBreak/>
        <w:t>Project Information</w:t>
      </w:r>
    </w:p>
    <w:tbl>
      <w:tblPr>
        <w:tblStyle w:val="BAPLTableStyle"/>
        <w:tblW w:w="5000" w:type="pct"/>
        <w:tblLook w:val="0000" w:firstRow="0" w:lastRow="0" w:firstColumn="0" w:lastColumn="0" w:noHBand="0" w:noVBand="0"/>
      </w:tblPr>
      <w:tblGrid>
        <w:gridCol w:w="2331"/>
        <w:gridCol w:w="6994"/>
      </w:tblGrid>
      <w:tr w:rsidR="00C96410" w:rsidRPr="00402A2A" w14:paraId="153AC768" w14:textId="77777777" w:rsidTr="00512ACA">
        <w:trPr>
          <w:trHeight w:val="255"/>
        </w:trPr>
        <w:tc>
          <w:tcPr>
            <w:tcW w:w="1250" w:type="pct"/>
            <w:shd w:val="clear" w:color="auto" w:fill="13558E"/>
            <w:noWrap/>
          </w:tcPr>
          <w:p w14:paraId="37ED5841" w14:textId="77777777" w:rsidR="00C96410" w:rsidRPr="00C13B00" w:rsidRDefault="00C96410" w:rsidP="00512ACA">
            <w:pPr>
              <w:rPr>
                <w:rFonts w:ascii="Tahoma" w:hAnsi="Tahoma" w:cs="Tahoma"/>
                <w:color w:val="FFFFFF" w:themeColor="background1"/>
              </w:rPr>
            </w:pPr>
            <w:proofErr w:type="spellStart"/>
            <w:r w:rsidRPr="00C13B00">
              <w:rPr>
                <w:rFonts w:ascii="Tahoma" w:hAnsi="Tahoma" w:cs="Tahoma"/>
                <w:b/>
                <w:color w:val="FFFFFF" w:themeColor="background1"/>
              </w:rPr>
              <w:t>Organisation</w:t>
            </w:r>
            <w:proofErr w:type="spellEnd"/>
          </w:p>
        </w:tc>
        <w:tc>
          <w:tcPr>
            <w:tcW w:w="3750" w:type="pct"/>
            <w:noWrap/>
          </w:tcPr>
          <w:p w14:paraId="275F7C92" w14:textId="77777777" w:rsidR="00C96410" w:rsidRPr="00C13B00" w:rsidRDefault="00C96410" w:rsidP="00512ACA">
            <w:pPr>
              <w:spacing w:after="120"/>
              <w:rPr>
                <w:rFonts w:ascii="Tahoma" w:eastAsia="Calibri" w:hAnsi="Tahoma" w:cs="Tahoma"/>
                <w:i/>
                <w:iCs/>
                <w:color w:val="0000FF"/>
                <w:szCs w:val="20"/>
                <w:lang w:eastAsia="en-US"/>
              </w:rPr>
            </w:pPr>
            <w:r w:rsidRPr="00C13B00">
              <w:rPr>
                <w:rFonts w:ascii="Tahoma" w:eastAsia="Calibri" w:hAnsi="Tahoma" w:cs="Tahoma"/>
                <w:i/>
                <w:iCs/>
                <w:color w:val="0000FF"/>
                <w:szCs w:val="20"/>
                <w:lang w:eastAsia="en-US"/>
              </w:rPr>
              <w:t>&lt;&lt;</w:t>
            </w:r>
            <w:proofErr w:type="spellStart"/>
            <w:r w:rsidRPr="00C13B00">
              <w:rPr>
                <w:rFonts w:ascii="Tahoma" w:eastAsia="Calibri" w:hAnsi="Tahoma" w:cs="Tahoma"/>
                <w:i/>
                <w:iCs/>
                <w:color w:val="0000FF"/>
                <w:szCs w:val="20"/>
                <w:lang w:eastAsia="en-US"/>
              </w:rPr>
              <w:t>Organisation</w:t>
            </w:r>
            <w:proofErr w:type="spellEnd"/>
            <w:r w:rsidRPr="00C13B00">
              <w:rPr>
                <w:rFonts w:ascii="Tahoma" w:eastAsia="Calibri" w:hAnsi="Tahoma" w:cs="Tahoma"/>
                <w:i/>
                <w:iCs/>
                <w:color w:val="0000FF"/>
                <w:szCs w:val="20"/>
                <w:lang w:eastAsia="en-US"/>
              </w:rPr>
              <w:t xml:space="preserve"> Name&gt;&gt;</w:t>
            </w:r>
          </w:p>
        </w:tc>
      </w:tr>
      <w:tr w:rsidR="00C96410" w:rsidRPr="00402A2A" w14:paraId="3A3C176A" w14:textId="77777777" w:rsidTr="00512ACA">
        <w:trPr>
          <w:trHeight w:val="255"/>
        </w:trPr>
        <w:tc>
          <w:tcPr>
            <w:tcW w:w="1250" w:type="pct"/>
            <w:shd w:val="clear" w:color="auto" w:fill="13558E"/>
            <w:noWrap/>
          </w:tcPr>
          <w:p w14:paraId="0B009682" w14:textId="77777777" w:rsidR="00C96410" w:rsidRPr="00C13B00" w:rsidRDefault="00C96410" w:rsidP="00512ACA">
            <w:pPr>
              <w:rPr>
                <w:rFonts w:ascii="Tahoma" w:hAnsi="Tahoma" w:cs="Tahoma"/>
                <w:color w:val="FFFFFF" w:themeColor="background1"/>
              </w:rPr>
            </w:pPr>
            <w:r w:rsidRPr="00C13B00">
              <w:rPr>
                <w:rFonts w:ascii="Tahoma" w:hAnsi="Tahoma" w:cs="Tahoma"/>
                <w:b/>
                <w:color w:val="FFFFFF" w:themeColor="background1"/>
              </w:rPr>
              <w:t>Project Sponsor</w:t>
            </w:r>
          </w:p>
        </w:tc>
        <w:tc>
          <w:tcPr>
            <w:tcW w:w="3750" w:type="pct"/>
            <w:noWrap/>
          </w:tcPr>
          <w:p w14:paraId="309AB5C5" w14:textId="77777777" w:rsidR="00C96410" w:rsidRPr="00C13B00" w:rsidRDefault="00C96410" w:rsidP="00512ACA">
            <w:pPr>
              <w:spacing w:after="120"/>
              <w:rPr>
                <w:rFonts w:ascii="Tahoma" w:eastAsia="Calibri" w:hAnsi="Tahoma" w:cs="Tahoma"/>
                <w:i/>
                <w:iCs/>
                <w:color w:val="0000FF"/>
                <w:szCs w:val="20"/>
                <w:lang w:eastAsia="en-US"/>
              </w:rPr>
            </w:pPr>
            <w:r w:rsidRPr="00C13B00">
              <w:rPr>
                <w:rFonts w:ascii="Tahoma" w:eastAsia="Calibri" w:hAnsi="Tahoma" w:cs="Tahoma"/>
                <w:i/>
                <w:iCs/>
                <w:color w:val="0000FF"/>
                <w:szCs w:val="20"/>
                <w:lang w:eastAsia="en-US"/>
              </w:rPr>
              <w:t>&lt;&lt;Sponsor Name&gt;&gt;</w:t>
            </w:r>
          </w:p>
        </w:tc>
      </w:tr>
      <w:tr w:rsidR="00C96410" w:rsidRPr="00402A2A" w14:paraId="7C9D854C" w14:textId="77777777" w:rsidTr="00512ACA">
        <w:trPr>
          <w:trHeight w:val="255"/>
        </w:trPr>
        <w:tc>
          <w:tcPr>
            <w:tcW w:w="1250" w:type="pct"/>
            <w:shd w:val="clear" w:color="auto" w:fill="13558E"/>
            <w:noWrap/>
          </w:tcPr>
          <w:p w14:paraId="2E5B16F9" w14:textId="77777777" w:rsidR="00C96410" w:rsidRPr="00C13B00" w:rsidRDefault="00C96410" w:rsidP="00512ACA">
            <w:pPr>
              <w:rPr>
                <w:rFonts w:ascii="Tahoma" w:hAnsi="Tahoma" w:cs="Tahoma"/>
                <w:color w:val="FFFFFF" w:themeColor="background1"/>
              </w:rPr>
            </w:pPr>
            <w:r w:rsidRPr="00C13B00">
              <w:rPr>
                <w:rFonts w:ascii="Tahoma" w:hAnsi="Tahoma" w:cs="Tahoma"/>
                <w:b/>
                <w:color w:val="FFFFFF" w:themeColor="background1"/>
              </w:rPr>
              <w:t>Project Name</w:t>
            </w:r>
          </w:p>
        </w:tc>
        <w:tc>
          <w:tcPr>
            <w:tcW w:w="3750" w:type="pct"/>
            <w:noWrap/>
          </w:tcPr>
          <w:p w14:paraId="778D23A6" w14:textId="77777777" w:rsidR="00C96410" w:rsidRPr="00C13B00" w:rsidRDefault="00C96410" w:rsidP="00512ACA">
            <w:pPr>
              <w:spacing w:after="120"/>
              <w:rPr>
                <w:rFonts w:ascii="Tahoma" w:eastAsia="Calibri" w:hAnsi="Tahoma" w:cs="Tahoma"/>
                <w:i/>
                <w:iCs/>
                <w:color w:val="0000FF"/>
                <w:szCs w:val="20"/>
                <w:lang w:eastAsia="en-US"/>
              </w:rPr>
            </w:pPr>
            <w:r w:rsidRPr="00C13B00">
              <w:rPr>
                <w:rFonts w:ascii="Tahoma" w:eastAsia="Calibri" w:hAnsi="Tahoma" w:cs="Tahoma"/>
                <w:i/>
                <w:iCs/>
                <w:color w:val="0000FF"/>
                <w:szCs w:val="20"/>
                <w:lang w:eastAsia="en-US"/>
              </w:rPr>
              <w:t>&lt;&lt;Project Name&gt;&gt;</w:t>
            </w:r>
          </w:p>
        </w:tc>
      </w:tr>
      <w:tr w:rsidR="00C96410" w:rsidRPr="00402A2A" w14:paraId="3A577FBD" w14:textId="77777777" w:rsidTr="00512ACA">
        <w:trPr>
          <w:trHeight w:val="257"/>
        </w:trPr>
        <w:tc>
          <w:tcPr>
            <w:tcW w:w="1250" w:type="pct"/>
            <w:shd w:val="clear" w:color="auto" w:fill="13558E"/>
            <w:noWrap/>
          </w:tcPr>
          <w:p w14:paraId="420FA753" w14:textId="77777777" w:rsidR="00C96410" w:rsidRPr="00C13B00" w:rsidRDefault="00C96410" w:rsidP="00512ACA">
            <w:pPr>
              <w:rPr>
                <w:rFonts w:ascii="Tahoma" w:hAnsi="Tahoma" w:cs="Tahoma"/>
                <w:color w:val="FFFFFF" w:themeColor="background1"/>
              </w:rPr>
            </w:pPr>
            <w:r w:rsidRPr="00C13B00">
              <w:rPr>
                <w:rFonts w:ascii="Tahoma" w:hAnsi="Tahoma" w:cs="Tahoma"/>
                <w:b/>
                <w:color w:val="FFFFFF" w:themeColor="background1"/>
              </w:rPr>
              <w:t>Project Number</w:t>
            </w:r>
          </w:p>
        </w:tc>
        <w:tc>
          <w:tcPr>
            <w:tcW w:w="3750" w:type="pct"/>
            <w:noWrap/>
          </w:tcPr>
          <w:p w14:paraId="6D92F896" w14:textId="77777777" w:rsidR="00C96410" w:rsidRPr="00C13B00" w:rsidRDefault="00C96410" w:rsidP="00512ACA">
            <w:pPr>
              <w:spacing w:after="120"/>
              <w:rPr>
                <w:rFonts w:ascii="Tahoma" w:eastAsia="Calibri" w:hAnsi="Tahoma" w:cs="Tahoma"/>
                <w:i/>
                <w:iCs/>
                <w:color w:val="0000FF"/>
                <w:szCs w:val="20"/>
                <w:lang w:eastAsia="en-US"/>
              </w:rPr>
            </w:pPr>
            <w:r w:rsidRPr="00C13B00">
              <w:rPr>
                <w:rFonts w:ascii="Tahoma" w:eastAsia="Calibri" w:hAnsi="Tahoma" w:cs="Tahoma"/>
                <w:i/>
                <w:iCs/>
                <w:color w:val="0000FF"/>
                <w:szCs w:val="20"/>
                <w:lang w:eastAsia="en-US"/>
              </w:rPr>
              <w:t>&lt;&lt;Project ID&gt;&gt;</w:t>
            </w:r>
          </w:p>
        </w:tc>
      </w:tr>
    </w:tbl>
    <w:p w14:paraId="49CC4934" w14:textId="77777777" w:rsidR="00C96410" w:rsidRPr="00402A2A" w:rsidRDefault="00C96410" w:rsidP="00C96410">
      <w:pPr>
        <w:rPr>
          <w:rFonts w:ascii="Tahoma" w:hAnsi="Tahoma"/>
        </w:rPr>
      </w:pPr>
    </w:p>
    <w:p w14:paraId="3D213E09" w14:textId="77777777" w:rsidR="00C96410" w:rsidRPr="00C13B00" w:rsidRDefault="00C96410" w:rsidP="00C96410">
      <w:pPr>
        <w:spacing w:after="120"/>
        <w:rPr>
          <w:rFonts w:ascii="Tahoma" w:hAnsi="Tahoma" w:cs="Tahoma"/>
          <w:b/>
          <w:sz w:val="28"/>
          <w:szCs w:val="28"/>
        </w:rPr>
      </w:pPr>
      <w:r w:rsidRPr="00C13B00">
        <w:rPr>
          <w:rFonts w:ascii="Tahoma" w:hAnsi="Tahoma" w:cs="Tahoma"/>
          <w:b/>
          <w:sz w:val="28"/>
          <w:szCs w:val="28"/>
        </w:rPr>
        <w:t>Contact for Enquires and Proposed Changes</w:t>
      </w:r>
    </w:p>
    <w:p w14:paraId="56BC7811" w14:textId="131172B4" w:rsidR="00C96410" w:rsidRPr="00405700" w:rsidRDefault="00C96410" w:rsidP="00C96410">
      <w:pPr>
        <w:spacing w:after="120"/>
        <w:rPr>
          <w:rFonts w:ascii="Tahoma" w:hAnsi="Tahoma" w:cs="Tahoma"/>
          <w:sz w:val="20"/>
        </w:rPr>
      </w:pPr>
      <w:r w:rsidRPr="00C13B00">
        <w:rPr>
          <w:rFonts w:ascii="Tahoma" w:hAnsi="Tahoma" w:cs="Tahoma"/>
          <w:sz w:val="20"/>
        </w:rPr>
        <w:t>If you have any questions regarding the information in this document or suggestions for improving the document, please forward details to Business Analys</w:t>
      </w:r>
      <w:r w:rsidR="002A0AD0">
        <w:rPr>
          <w:rFonts w:ascii="Tahoma" w:hAnsi="Tahoma" w:cs="Tahoma"/>
          <w:sz w:val="20"/>
        </w:rPr>
        <w:t xml:space="preserve">is (BAPL) </w:t>
      </w:r>
      <w:r w:rsidRPr="00C13B00">
        <w:rPr>
          <w:rFonts w:ascii="Tahoma" w:hAnsi="Tahoma" w:cs="Tahoma"/>
          <w:sz w:val="20"/>
        </w:rPr>
        <w:t>at the following contact point:</w:t>
      </w:r>
    </w:p>
    <w:p w14:paraId="61329F1A" w14:textId="77777777" w:rsidR="00405700" w:rsidRPr="00405700" w:rsidRDefault="00405700" w:rsidP="00405700">
      <w:pPr>
        <w:spacing w:after="120"/>
        <w:rPr>
          <w:rFonts w:ascii="Tahoma" w:hAnsi="Tahoma" w:cs="Tahoma"/>
          <w:sz w:val="20"/>
        </w:rPr>
      </w:pPr>
    </w:p>
    <w:p w14:paraId="6E0EA5DF" w14:textId="77777777" w:rsidR="00405700" w:rsidRPr="00405700" w:rsidRDefault="00405700" w:rsidP="00405700">
      <w:pPr>
        <w:spacing w:after="120"/>
        <w:rPr>
          <w:rFonts w:ascii="Tahoma" w:hAnsi="Tahoma" w:cs="Tahoma"/>
          <w:sz w:val="20"/>
        </w:rPr>
      </w:pPr>
      <w:r w:rsidRPr="00405700">
        <w:rPr>
          <w:rFonts w:ascii="Tahoma" w:hAnsi="Tahoma" w:cs="Tahoma"/>
          <w:sz w:val="20"/>
        </w:rPr>
        <w:t>Email:</w:t>
      </w:r>
      <w:r w:rsidRPr="00405700">
        <w:rPr>
          <w:rFonts w:ascii="Tahoma" w:hAnsi="Tahoma" w:cs="Tahoma"/>
          <w:sz w:val="20"/>
        </w:rPr>
        <w:tab/>
      </w:r>
      <w:r w:rsidRPr="00405700">
        <w:rPr>
          <w:rFonts w:ascii="Tahoma" w:hAnsi="Tahoma" w:cs="Tahoma"/>
          <w:sz w:val="20"/>
        </w:rPr>
        <w:tab/>
        <w:t>info@business-analysis.com.au</w:t>
      </w:r>
    </w:p>
    <w:p w14:paraId="42FE5EC3" w14:textId="77777777" w:rsidR="00405700" w:rsidRPr="00405700" w:rsidRDefault="00405700" w:rsidP="00405700">
      <w:pPr>
        <w:spacing w:after="120"/>
        <w:rPr>
          <w:rFonts w:ascii="Tahoma" w:hAnsi="Tahoma" w:cs="Tahoma"/>
          <w:sz w:val="20"/>
        </w:rPr>
      </w:pPr>
      <w:r w:rsidRPr="00405700">
        <w:rPr>
          <w:rFonts w:ascii="Tahoma" w:hAnsi="Tahoma" w:cs="Tahoma"/>
          <w:sz w:val="20"/>
        </w:rPr>
        <w:t>Website:</w:t>
      </w:r>
      <w:r w:rsidRPr="00405700">
        <w:rPr>
          <w:rFonts w:ascii="Tahoma" w:hAnsi="Tahoma" w:cs="Tahoma"/>
          <w:sz w:val="20"/>
        </w:rPr>
        <w:tab/>
        <w:t>www.business-analysis.com.au</w:t>
      </w:r>
    </w:p>
    <w:p w14:paraId="1316755F" w14:textId="67BE7C0E" w:rsidR="00C96410" w:rsidRDefault="00405700" w:rsidP="00405700">
      <w:pPr>
        <w:spacing w:after="120"/>
        <w:rPr>
          <w:rFonts w:ascii="Tahoma" w:hAnsi="Tahoma" w:cs="Tahoma"/>
          <w:sz w:val="20"/>
        </w:rPr>
      </w:pPr>
      <w:r w:rsidRPr="00405700">
        <w:rPr>
          <w:rFonts w:ascii="Tahoma" w:hAnsi="Tahoma" w:cs="Tahoma"/>
          <w:sz w:val="20"/>
        </w:rPr>
        <w:t>Phone:</w:t>
      </w:r>
      <w:r w:rsidRPr="00405700">
        <w:rPr>
          <w:rFonts w:ascii="Tahoma" w:hAnsi="Tahoma" w:cs="Tahoma"/>
          <w:sz w:val="20"/>
        </w:rPr>
        <w:tab/>
      </w:r>
      <w:r w:rsidRPr="00405700">
        <w:rPr>
          <w:rFonts w:ascii="Tahoma" w:hAnsi="Tahoma" w:cs="Tahoma"/>
          <w:sz w:val="20"/>
        </w:rPr>
        <w:tab/>
        <w:t>1300 33</w:t>
      </w:r>
      <w:r w:rsidR="00681DB9">
        <w:rPr>
          <w:rFonts w:ascii="Tahoma" w:hAnsi="Tahoma" w:cs="Tahoma"/>
          <w:sz w:val="20"/>
        </w:rPr>
        <w:t>1164</w:t>
      </w:r>
    </w:p>
    <w:p w14:paraId="5820A359" w14:textId="77777777" w:rsidR="00405700" w:rsidRPr="00C13B00" w:rsidRDefault="00405700" w:rsidP="00405700">
      <w:pPr>
        <w:spacing w:after="120"/>
        <w:rPr>
          <w:rFonts w:ascii="Tahoma" w:hAnsi="Tahoma" w:cs="Tahoma"/>
        </w:rPr>
      </w:pPr>
    </w:p>
    <w:p w14:paraId="5FA1685E" w14:textId="77777777" w:rsidR="00C96410" w:rsidRPr="00C13B00" w:rsidRDefault="00C96410" w:rsidP="00C96410">
      <w:pPr>
        <w:spacing w:after="120"/>
        <w:rPr>
          <w:rFonts w:ascii="Tahoma" w:hAnsi="Tahoma" w:cs="Tahoma"/>
          <w:b/>
          <w:sz w:val="28"/>
          <w:szCs w:val="28"/>
        </w:rPr>
      </w:pPr>
      <w:r w:rsidRPr="00C13B00">
        <w:rPr>
          <w:rFonts w:ascii="Tahoma" w:hAnsi="Tahoma" w:cs="Tahoma"/>
          <w:b/>
          <w:sz w:val="28"/>
          <w:szCs w:val="28"/>
        </w:rPr>
        <w:t>Version History</w:t>
      </w:r>
    </w:p>
    <w:tbl>
      <w:tblPr>
        <w:tblStyle w:val="BAPLTableStyle"/>
        <w:tblW w:w="5000" w:type="pct"/>
        <w:tblLook w:val="04A0" w:firstRow="1" w:lastRow="0" w:firstColumn="1" w:lastColumn="0" w:noHBand="0" w:noVBand="1"/>
      </w:tblPr>
      <w:tblGrid>
        <w:gridCol w:w="972"/>
        <w:gridCol w:w="690"/>
        <w:gridCol w:w="5374"/>
        <w:gridCol w:w="2289"/>
      </w:tblGrid>
      <w:tr w:rsidR="00C96410" w:rsidRPr="00737750" w14:paraId="77D14CFC" w14:textId="77777777" w:rsidTr="00512ACA">
        <w:trPr>
          <w:cnfStyle w:val="100000000000" w:firstRow="1" w:lastRow="0" w:firstColumn="0" w:lastColumn="0" w:oddVBand="0" w:evenVBand="0" w:oddHBand="0" w:evenHBand="0" w:firstRowFirstColumn="0" w:firstRowLastColumn="0" w:lastRowFirstColumn="0" w:lastRowLastColumn="0"/>
          <w:trHeight w:val="341"/>
        </w:trPr>
        <w:tc>
          <w:tcPr>
            <w:tcW w:w="0" w:type="pct"/>
          </w:tcPr>
          <w:p w14:paraId="4E2DDA74" w14:textId="77777777" w:rsidR="00C96410" w:rsidRPr="00C13B00" w:rsidRDefault="00C96410" w:rsidP="00512ACA">
            <w:pPr>
              <w:jc w:val="left"/>
              <w:rPr>
                <w:rFonts w:ascii="Tahoma" w:hAnsi="Tahoma" w:cs="Tahoma"/>
              </w:rPr>
            </w:pPr>
            <w:bookmarkStart w:id="0" w:name="_Hlk34398224"/>
            <w:r w:rsidRPr="00C13B00">
              <w:rPr>
                <w:rFonts w:ascii="Tahoma" w:hAnsi="Tahoma" w:cs="Tahoma"/>
              </w:rPr>
              <w:t>Version</w:t>
            </w:r>
          </w:p>
        </w:tc>
        <w:tc>
          <w:tcPr>
            <w:tcW w:w="0" w:type="pct"/>
          </w:tcPr>
          <w:p w14:paraId="50227B17" w14:textId="77777777" w:rsidR="00C96410" w:rsidRPr="00C13B00" w:rsidRDefault="00C96410" w:rsidP="00512ACA">
            <w:pPr>
              <w:jc w:val="left"/>
              <w:rPr>
                <w:rFonts w:ascii="Tahoma" w:hAnsi="Tahoma" w:cs="Tahoma"/>
              </w:rPr>
            </w:pPr>
            <w:r w:rsidRPr="00C13B00">
              <w:rPr>
                <w:rFonts w:ascii="Tahoma" w:hAnsi="Tahoma" w:cs="Tahoma"/>
              </w:rPr>
              <w:t>Date</w:t>
            </w:r>
          </w:p>
        </w:tc>
        <w:tc>
          <w:tcPr>
            <w:tcW w:w="2272" w:type="pct"/>
          </w:tcPr>
          <w:p w14:paraId="55D91139" w14:textId="77777777" w:rsidR="00C96410" w:rsidRPr="00C13B00" w:rsidRDefault="00C96410" w:rsidP="00512ACA">
            <w:pPr>
              <w:jc w:val="left"/>
              <w:rPr>
                <w:rFonts w:ascii="Tahoma" w:hAnsi="Tahoma" w:cs="Tahoma"/>
              </w:rPr>
            </w:pPr>
            <w:r w:rsidRPr="00C13B00">
              <w:rPr>
                <w:rFonts w:ascii="Tahoma" w:hAnsi="Tahoma" w:cs="Tahoma"/>
              </w:rPr>
              <w:t>Nature of Amendment</w:t>
            </w:r>
          </w:p>
        </w:tc>
        <w:tc>
          <w:tcPr>
            <w:tcW w:w="1142" w:type="pct"/>
          </w:tcPr>
          <w:p w14:paraId="037698D1" w14:textId="77777777" w:rsidR="00C96410" w:rsidRPr="00C13B00" w:rsidRDefault="00C96410" w:rsidP="00512ACA">
            <w:pPr>
              <w:jc w:val="left"/>
              <w:rPr>
                <w:rFonts w:ascii="Tahoma" w:hAnsi="Tahoma" w:cs="Tahoma"/>
              </w:rPr>
            </w:pPr>
            <w:r w:rsidRPr="00C13B00">
              <w:rPr>
                <w:rFonts w:ascii="Tahoma" w:hAnsi="Tahoma" w:cs="Tahoma"/>
              </w:rPr>
              <w:t>Changed By</w:t>
            </w:r>
          </w:p>
        </w:tc>
      </w:tr>
      <w:tr w:rsidR="00C96410" w:rsidRPr="00737750" w14:paraId="2FDA6E4E" w14:textId="77777777" w:rsidTr="00512ACA">
        <w:tc>
          <w:tcPr>
            <w:tcW w:w="0" w:type="pct"/>
          </w:tcPr>
          <w:p w14:paraId="33834F31" w14:textId="77777777" w:rsidR="00C96410" w:rsidRPr="00C13B00" w:rsidRDefault="00C96410" w:rsidP="00512ACA">
            <w:pPr>
              <w:spacing w:after="120"/>
              <w:rPr>
                <w:rFonts w:ascii="Tahoma" w:hAnsi="Tahoma" w:cs="Tahoma"/>
                <w:color w:val="auto"/>
              </w:rPr>
            </w:pPr>
          </w:p>
        </w:tc>
        <w:tc>
          <w:tcPr>
            <w:tcW w:w="0" w:type="pct"/>
          </w:tcPr>
          <w:p w14:paraId="4F81D727" w14:textId="77777777" w:rsidR="00C96410" w:rsidRPr="00C13B00" w:rsidRDefault="00C96410" w:rsidP="00512ACA">
            <w:pPr>
              <w:spacing w:after="120"/>
              <w:rPr>
                <w:rFonts w:ascii="Tahoma" w:hAnsi="Tahoma" w:cs="Tahoma"/>
                <w:color w:val="auto"/>
              </w:rPr>
            </w:pPr>
          </w:p>
        </w:tc>
        <w:tc>
          <w:tcPr>
            <w:tcW w:w="2272" w:type="pct"/>
          </w:tcPr>
          <w:p w14:paraId="4327D087" w14:textId="77777777" w:rsidR="00C96410" w:rsidRPr="00C13B00" w:rsidRDefault="00C96410" w:rsidP="00512ACA">
            <w:pPr>
              <w:spacing w:after="120"/>
              <w:rPr>
                <w:rFonts w:ascii="Tahoma" w:hAnsi="Tahoma" w:cs="Tahoma"/>
                <w:color w:val="auto"/>
              </w:rPr>
            </w:pPr>
          </w:p>
        </w:tc>
        <w:tc>
          <w:tcPr>
            <w:tcW w:w="1142" w:type="pct"/>
          </w:tcPr>
          <w:p w14:paraId="6977B151" w14:textId="77777777" w:rsidR="00C96410" w:rsidRPr="00C13B00" w:rsidRDefault="00C96410" w:rsidP="00512ACA">
            <w:pPr>
              <w:spacing w:after="120"/>
              <w:rPr>
                <w:rFonts w:ascii="Tahoma" w:hAnsi="Tahoma" w:cs="Tahoma"/>
                <w:color w:val="auto"/>
              </w:rPr>
            </w:pPr>
          </w:p>
        </w:tc>
      </w:tr>
      <w:tr w:rsidR="00C96410" w:rsidRPr="00737750" w14:paraId="3F586998" w14:textId="77777777" w:rsidTr="00512ACA">
        <w:tc>
          <w:tcPr>
            <w:tcW w:w="0" w:type="pct"/>
          </w:tcPr>
          <w:p w14:paraId="69C6862B" w14:textId="77777777" w:rsidR="00C96410" w:rsidRPr="00C13B00" w:rsidRDefault="00C96410" w:rsidP="00512ACA">
            <w:pPr>
              <w:spacing w:after="120"/>
              <w:rPr>
                <w:rFonts w:ascii="Tahoma" w:hAnsi="Tahoma" w:cs="Tahoma"/>
                <w:color w:val="auto"/>
              </w:rPr>
            </w:pPr>
          </w:p>
        </w:tc>
        <w:tc>
          <w:tcPr>
            <w:tcW w:w="0" w:type="pct"/>
          </w:tcPr>
          <w:p w14:paraId="001605AD" w14:textId="77777777" w:rsidR="00C96410" w:rsidRPr="00C13B00" w:rsidRDefault="00C96410" w:rsidP="00512ACA">
            <w:pPr>
              <w:spacing w:after="120"/>
              <w:rPr>
                <w:rFonts w:ascii="Tahoma" w:hAnsi="Tahoma" w:cs="Tahoma"/>
                <w:color w:val="auto"/>
              </w:rPr>
            </w:pPr>
          </w:p>
        </w:tc>
        <w:tc>
          <w:tcPr>
            <w:tcW w:w="2272" w:type="pct"/>
          </w:tcPr>
          <w:p w14:paraId="67E48075" w14:textId="77777777" w:rsidR="00C96410" w:rsidRPr="00C13B00" w:rsidRDefault="00C96410" w:rsidP="00512ACA">
            <w:pPr>
              <w:spacing w:after="120"/>
              <w:rPr>
                <w:rFonts w:ascii="Tahoma" w:hAnsi="Tahoma" w:cs="Tahoma"/>
                <w:color w:val="auto"/>
              </w:rPr>
            </w:pPr>
          </w:p>
        </w:tc>
        <w:tc>
          <w:tcPr>
            <w:tcW w:w="1142" w:type="pct"/>
          </w:tcPr>
          <w:p w14:paraId="4420F4B4" w14:textId="77777777" w:rsidR="00C96410" w:rsidRPr="00C13B00" w:rsidRDefault="00C96410" w:rsidP="00512ACA">
            <w:pPr>
              <w:spacing w:after="120"/>
              <w:rPr>
                <w:rFonts w:ascii="Tahoma" w:hAnsi="Tahoma" w:cs="Tahoma"/>
                <w:color w:val="auto"/>
              </w:rPr>
            </w:pPr>
          </w:p>
        </w:tc>
      </w:tr>
      <w:bookmarkEnd w:id="0"/>
    </w:tbl>
    <w:p w14:paraId="3DD7BBA5" w14:textId="77777777" w:rsidR="00C96410" w:rsidRPr="00C13B00" w:rsidRDefault="00C96410" w:rsidP="00C96410">
      <w:pPr>
        <w:spacing w:after="120"/>
        <w:rPr>
          <w:rFonts w:ascii="Tahoma" w:hAnsi="Tahoma" w:cs="Tahoma"/>
        </w:rPr>
      </w:pPr>
    </w:p>
    <w:p w14:paraId="1846711A" w14:textId="77777777" w:rsidR="00C96410" w:rsidRPr="00C13B00" w:rsidRDefault="00C96410" w:rsidP="00C96410">
      <w:pPr>
        <w:spacing w:after="120"/>
        <w:rPr>
          <w:rFonts w:ascii="Tahoma" w:hAnsi="Tahoma" w:cs="Tahoma"/>
          <w:b/>
          <w:sz w:val="28"/>
          <w:szCs w:val="28"/>
        </w:rPr>
      </w:pPr>
      <w:bookmarkStart w:id="1" w:name="_Toc430696461"/>
      <w:bookmarkStart w:id="2" w:name="_Toc430696729"/>
      <w:bookmarkStart w:id="3" w:name="_Toc430697204"/>
      <w:bookmarkStart w:id="4" w:name="_Toc430774598"/>
      <w:bookmarkStart w:id="5" w:name="_Toc430775144"/>
      <w:bookmarkStart w:id="6" w:name="_Toc431471449"/>
      <w:bookmarkStart w:id="7" w:name="_Toc432513838"/>
      <w:bookmarkStart w:id="8" w:name="_Toc432514389"/>
      <w:bookmarkStart w:id="9" w:name="_Toc432514509"/>
      <w:bookmarkStart w:id="10" w:name="_Toc432583914"/>
      <w:bookmarkStart w:id="11" w:name="_Toc432599197"/>
      <w:bookmarkStart w:id="12" w:name="_Toc433113002"/>
      <w:bookmarkStart w:id="13" w:name="_Toc433113637"/>
      <w:bookmarkStart w:id="14" w:name="_Toc433295594"/>
      <w:bookmarkStart w:id="15" w:name="_Toc433348746"/>
      <w:bookmarkStart w:id="16" w:name="_Toc433351915"/>
      <w:bookmarkStart w:id="17" w:name="_Toc433352465"/>
      <w:bookmarkStart w:id="18" w:name="_Toc3987681"/>
      <w:r w:rsidRPr="00C13B00">
        <w:rPr>
          <w:rFonts w:ascii="Tahoma" w:hAnsi="Tahoma" w:cs="Tahoma"/>
          <w:b/>
          <w:sz w:val="28"/>
          <w:szCs w:val="28"/>
        </w:rPr>
        <w:t>Contributors, Reviewers and Signatories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16DA2D9" w14:textId="77777777" w:rsidR="00C96410" w:rsidRPr="00C13B00" w:rsidRDefault="00C96410" w:rsidP="00C96410">
      <w:pPr>
        <w:rPr>
          <w:rFonts w:ascii="Tahoma" w:hAnsi="Tahoma" w:cs="Tahoma"/>
          <w:sz w:val="20"/>
        </w:rPr>
      </w:pPr>
      <w:r w:rsidRPr="00C13B00">
        <w:rPr>
          <w:rFonts w:ascii="Tahoma" w:hAnsi="Tahoma" w:cs="Tahoma"/>
          <w:sz w:val="20"/>
        </w:rPr>
        <w:t xml:space="preserve">The following people were involved in finalising the document: </w:t>
      </w:r>
    </w:p>
    <w:p w14:paraId="460D45B5" w14:textId="77777777" w:rsidR="00C96410" w:rsidRPr="00C13B00" w:rsidRDefault="00C96410" w:rsidP="00C96410">
      <w:pPr>
        <w:numPr>
          <w:ilvl w:val="0"/>
          <w:numId w:val="2"/>
        </w:numPr>
        <w:spacing w:after="120"/>
        <w:ind w:left="567"/>
        <w:rPr>
          <w:rFonts w:ascii="Tahoma" w:hAnsi="Tahoma" w:cs="Tahoma"/>
          <w:sz w:val="20"/>
        </w:rPr>
      </w:pPr>
      <w:r w:rsidRPr="00C13B00">
        <w:rPr>
          <w:rFonts w:ascii="Tahoma" w:hAnsi="Tahoma" w:cs="Tahoma"/>
          <w:sz w:val="20"/>
        </w:rPr>
        <w:t>Contribute – had input into the creation of the document</w:t>
      </w:r>
    </w:p>
    <w:p w14:paraId="063819A8" w14:textId="77777777" w:rsidR="00C96410" w:rsidRPr="00C13B00" w:rsidRDefault="00C96410" w:rsidP="00C96410">
      <w:pPr>
        <w:numPr>
          <w:ilvl w:val="0"/>
          <w:numId w:val="2"/>
        </w:numPr>
        <w:spacing w:after="120"/>
        <w:ind w:left="567"/>
        <w:rPr>
          <w:rFonts w:ascii="Tahoma" w:hAnsi="Tahoma" w:cs="Tahoma"/>
          <w:sz w:val="20"/>
        </w:rPr>
      </w:pPr>
      <w:r w:rsidRPr="00C13B00">
        <w:rPr>
          <w:rFonts w:ascii="Tahoma" w:hAnsi="Tahoma" w:cs="Tahoma"/>
          <w:sz w:val="20"/>
        </w:rPr>
        <w:t>Distribute – receives the document as a courtesy/for information only</w:t>
      </w:r>
    </w:p>
    <w:p w14:paraId="313D00E6" w14:textId="77777777" w:rsidR="00C96410" w:rsidRPr="00C13B00" w:rsidRDefault="00C96410" w:rsidP="00C96410">
      <w:pPr>
        <w:numPr>
          <w:ilvl w:val="0"/>
          <w:numId w:val="2"/>
        </w:numPr>
        <w:spacing w:after="120"/>
        <w:ind w:left="567"/>
        <w:rPr>
          <w:rFonts w:ascii="Tahoma" w:hAnsi="Tahoma" w:cs="Tahoma"/>
          <w:sz w:val="20"/>
        </w:rPr>
      </w:pPr>
      <w:r w:rsidRPr="00C13B00">
        <w:rPr>
          <w:rFonts w:ascii="Tahoma" w:hAnsi="Tahoma" w:cs="Tahoma"/>
          <w:sz w:val="20"/>
        </w:rPr>
        <w:t>Review – receives the document in order to review and provide feedback</w:t>
      </w:r>
    </w:p>
    <w:p w14:paraId="0C583A3F" w14:textId="77777777" w:rsidR="00C96410" w:rsidRPr="00C13B00" w:rsidRDefault="00C96410" w:rsidP="00C96410">
      <w:pPr>
        <w:numPr>
          <w:ilvl w:val="0"/>
          <w:numId w:val="2"/>
        </w:numPr>
        <w:spacing w:after="120"/>
        <w:ind w:left="567"/>
        <w:rPr>
          <w:rFonts w:ascii="Tahoma" w:hAnsi="Tahoma" w:cs="Tahoma"/>
          <w:sz w:val="20"/>
        </w:rPr>
      </w:pPr>
      <w:r w:rsidRPr="00C13B00">
        <w:rPr>
          <w:rFonts w:ascii="Tahoma" w:hAnsi="Tahoma" w:cs="Tahoma"/>
          <w:sz w:val="20"/>
        </w:rPr>
        <w:t>Endorse – responsible for endorsing/approving the document</w:t>
      </w:r>
    </w:p>
    <w:p w14:paraId="2FBF2954" w14:textId="77777777" w:rsidR="00C96410" w:rsidRPr="00C13B00" w:rsidRDefault="00C96410" w:rsidP="00C96410">
      <w:pPr>
        <w:rPr>
          <w:rFonts w:ascii="Tahoma" w:hAnsi="Tahoma" w:cs="Tahoma"/>
          <w:highlight w:val="yellow"/>
        </w:rPr>
      </w:pPr>
    </w:p>
    <w:tbl>
      <w:tblPr>
        <w:tblStyle w:val="BAPLTableStyle"/>
        <w:tblW w:w="5000" w:type="pct"/>
        <w:tblLayout w:type="fixed"/>
        <w:tblLook w:val="00A0" w:firstRow="1" w:lastRow="0" w:firstColumn="1" w:lastColumn="0" w:noHBand="0" w:noVBand="0"/>
      </w:tblPr>
      <w:tblGrid>
        <w:gridCol w:w="3013"/>
        <w:gridCol w:w="1578"/>
        <w:gridCol w:w="1578"/>
        <w:gridCol w:w="1578"/>
        <w:gridCol w:w="1578"/>
      </w:tblGrid>
      <w:tr w:rsidR="00C96410" w:rsidRPr="00B85713" w14:paraId="63E14C73" w14:textId="77777777" w:rsidTr="00512ACA">
        <w:trPr>
          <w:cnfStyle w:val="100000000000" w:firstRow="1" w:lastRow="0" w:firstColumn="0" w:lastColumn="0" w:oddVBand="0" w:evenVBand="0" w:oddHBand="0" w:evenHBand="0" w:firstRowFirstColumn="0" w:firstRowLastColumn="0" w:lastRowFirstColumn="0" w:lastRowLastColumn="0"/>
          <w:trHeight w:val="226"/>
        </w:trPr>
        <w:tc>
          <w:tcPr>
            <w:tcW w:w="3150" w:type="dxa"/>
          </w:tcPr>
          <w:p w14:paraId="53A135F5" w14:textId="77777777" w:rsidR="00C96410" w:rsidRPr="00C13B00" w:rsidRDefault="00C96410" w:rsidP="00512ACA">
            <w:pPr>
              <w:jc w:val="left"/>
              <w:rPr>
                <w:rFonts w:ascii="Tahoma" w:hAnsi="Tahoma" w:cs="Tahoma"/>
              </w:rPr>
            </w:pPr>
            <w:r w:rsidRPr="00C13B00">
              <w:rPr>
                <w:rFonts w:ascii="Tahoma" w:hAnsi="Tahoma" w:cs="Tahoma"/>
              </w:rPr>
              <w:t>Name &amp; Role</w:t>
            </w:r>
          </w:p>
        </w:tc>
        <w:tc>
          <w:tcPr>
            <w:tcW w:w="1645" w:type="dxa"/>
          </w:tcPr>
          <w:p w14:paraId="6A9FEBEA" w14:textId="77777777" w:rsidR="00C96410" w:rsidRPr="00C13B00" w:rsidRDefault="00C96410" w:rsidP="00512ACA">
            <w:pPr>
              <w:jc w:val="left"/>
              <w:rPr>
                <w:rFonts w:ascii="Tahoma" w:hAnsi="Tahoma" w:cs="Tahoma"/>
              </w:rPr>
            </w:pPr>
            <w:r w:rsidRPr="00C13B00">
              <w:rPr>
                <w:rFonts w:ascii="Tahoma" w:hAnsi="Tahoma" w:cs="Tahoma"/>
              </w:rPr>
              <w:t>Contribute</w:t>
            </w:r>
          </w:p>
        </w:tc>
        <w:tc>
          <w:tcPr>
            <w:tcW w:w="1645" w:type="dxa"/>
          </w:tcPr>
          <w:p w14:paraId="142A7023" w14:textId="77777777" w:rsidR="00C96410" w:rsidRPr="00C13B00" w:rsidRDefault="00C96410" w:rsidP="00512ACA">
            <w:pPr>
              <w:jc w:val="left"/>
              <w:rPr>
                <w:rFonts w:ascii="Tahoma" w:hAnsi="Tahoma" w:cs="Tahoma"/>
              </w:rPr>
            </w:pPr>
            <w:r w:rsidRPr="00C13B00">
              <w:rPr>
                <w:rFonts w:ascii="Tahoma" w:hAnsi="Tahoma" w:cs="Tahoma"/>
              </w:rPr>
              <w:t>Distribute</w:t>
            </w:r>
          </w:p>
        </w:tc>
        <w:tc>
          <w:tcPr>
            <w:tcW w:w="1645" w:type="dxa"/>
          </w:tcPr>
          <w:p w14:paraId="3B1CB96B" w14:textId="77777777" w:rsidR="00C96410" w:rsidRPr="00C13B00" w:rsidRDefault="00C96410" w:rsidP="00512ACA">
            <w:pPr>
              <w:jc w:val="left"/>
              <w:rPr>
                <w:rFonts w:ascii="Tahoma" w:hAnsi="Tahoma" w:cs="Tahoma"/>
              </w:rPr>
            </w:pPr>
            <w:r w:rsidRPr="00C13B00">
              <w:rPr>
                <w:rFonts w:ascii="Tahoma" w:hAnsi="Tahoma" w:cs="Tahoma"/>
              </w:rPr>
              <w:t>Review</w:t>
            </w:r>
          </w:p>
        </w:tc>
        <w:tc>
          <w:tcPr>
            <w:tcW w:w="1645" w:type="dxa"/>
          </w:tcPr>
          <w:p w14:paraId="58021B61" w14:textId="77777777" w:rsidR="00C96410" w:rsidRPr="00C13B00" w:rsidRDefault="00C96410" w:rsidP="00512ACA">
            <w:pPr>
              <w:jc w:val="left"/>
              <w:rPr>
                <w:rFonts w:ascii="Tahoma" w:hAnsi="Tahoma" w:cs="Tahoma"/>
              </w:rPr>
            </w:pPr>
            <w:r w:rsidRPr="00C13B00">
              <w:rPr>
                <w:rFonts w:ascii="Tahoma" w:hAnsi="Tahoma" w:cs="Tahoma"/>
              </w:rPr>
              <w:t>Endorse</w:t>
            </w:r>
          </w:p>
        </w:tc>
      </w:tr>
      <w:tr w:rsidR="00C96410" w:rsidRPr="00737750" w14:paraId="16704271" w14:textId="77777777" w:rsidTr="00512ACA">
        <w:tc>
          <w:tcPr>
            <w:tcW w:w="3150" w:type="dxa"/>
          </w:tcPr>
          <w:p w14:paraId="553ECD6A" w14:textId="77777777" w:rsidR="00C96410" w:rsidRPr="00C13B00" w:rsidRDefault="00C96410" w:rsidP="00512ACA">
            <w:pPr>
              <w:pStyle w:val="BAPLTextNormal"/>
              <w:rPr>
                <w:rFonts w:ascii="Tahoma" w:hAnsi="Tahoma" w:cs="Tahoma"/>
                <w:highlight w:val="yellow"/>
              </w:rPr>
            </w:pPr>
            <w:r w:rsidRPr="00C13B00">
              <w:rPr>
                <w:rFonts w:ascii="Tahoma" w:hAnsi="Tahoma" w:cs="Tahoma"/>
                <w:highlight w:val="yellow"/>
              </w:rPr>
              <w:t xml:space="preserve"> </w:t>
            </w:r>
          </w:p>
        </w:tc>
        <w:tc>
          <w:tcPr>
            <w:tcW w:w="1645" w:type="dxa"/>
          </w:tcPr>
          <w:p w14:paraId="655B3C17" w14:textId="77777777" w:rsidR="00C96410" w:rsidRPr="00C13B00" w:rsidRDefault="00C96410" w:rsidP="00512ACA">
            <w:pPr>
              <w:pStyle w:val="BAPLTextNormal"/>
              <w:rPr>
                <w:rFonts w:ascii="Tahoma" w:hAnsi="Tahoma" w:cs="Tahoma"/>
                <w:highlight w:val="yellow"/>
              </w:rPr>
            </w:pPr>
          </w:p>
        </w:tc>
        <w:tc>
          <w:tcPr>
            <w:tcW w:w="1645" w:type="dxa"/>
          </w:tcPr>
          <w:p w14:paraId="781D1D5D" w14:textId="77777777" w:rsidR="00C96410" w:rsidRPr="00C13B00" w:rsidRDefault="00C96410" w:rsidP="00512ACA">
            <w:pPr>
              <w:pStyle w:val="BAPLTextNormal"/>
              <w:rPr>
                <w:rFonts w:ascii="Tahoma" w:hAnsi="Tahoma" w:cs="Tahoma"/>
                <w:highlight w:val="yellow"/>
              </w:rPr>
            </w:pPr>
          </w:p>
        </w:tc>
        <w:tc>
          <w:tcPr>
            <w:tcW w:w="1645" w:type="dxa"/>
          </w:tcPr>
          <w:p w14:paraId="0FFC5EEA" w14:textId="77777777" w:rsidR="00C96410" w:rsidRPr="00C13B00" w:rsidRDefault="00C96410" w:rsidP="00512ACA">
            <w:pPr>
              <w:pStyle w:val="BAPLTextNormal"/>
              <w:rPr>
                <w:rFonts w:ascii="Tahoma" w:hAnsi="Tahoma" w:cs="Tahoma"/>
                <w:highlight w:val="yellow"/>
              </w:rPr>
            </w:pPr>
          </w:p>
        </w:tc>
        <w:tc>
          <w:tcPr>
            <w:tcW w:w="1645" w:type="dxa"/>
          </w:tcPr>
          <w:p w14:paraId="5FD200A9" w14:textId="77777777" w:rsidR="00C96410" w:rsidRPr="00C13B00" w:rsidRDefault="00C96410" w:rsidP="00512ACA">
            <w:pPr>
              <w:pStyle w:val="BAPLTextNormal"/>
              <w:rPr>
                <w:rFonts w:ascii="Tahoma" w:hAnsi="Tahoma" w:cs="Tahoma"/>
                <w:highlight w:val="yellow"/>
              </w:rPr>
            </w:pPr>
          </w:p>
        </w:tc>
      </w:tr>
      <w:tr w:rsidR="00C96410" w:rsidRPr="00737750" w14:paraId="61A49ED1" w14:textId="77777777" w:rsidTr="00512ACA">
        <w:tc>
          <w:tcPr>
            <w:tcW w:w="3150" w:type="dxa"/>
          </w:tcPr>
          <w:p w14:paraId="6BB1A3DE" w14:textId="77777777" w:rsidR="00C96410" w:rsidRPr="00C13B00" w:rsidRDefault="00C96410" w:rsidP="00512ACA">
            <w:pPr>
              <w:pStyle w:val="BAPLTextNormal"/>
              <w:rPr>
                <w:rFonts w:ascii="Tahoma" w:hAnsi="Tahoma" w:cs="Tahoma"/>
                <w:highlight w:val="yellow"/>
              </w:rPr>
            </w:pPr>
            <w:r w:rsidRPr="00C13B00">
              <w:rPr>
                <w:rFonts w:ascii="Tahoma" w:hAnsi="Tahoma" w:cs="Tahoma"/>
                <w:highlight w:val="yellow"/>
              </w:rPr>
              <w:t xml:space="preserve"> </w:t>
            </w:r>
          </w:p>
        </w:tc>
        <w:tc>
          <w:tcPr>
            <w:tcW w:w="1645" w:type="dxa"/>
          </w:tcPr>
          <w:p w14:paraId="18E86C0B" w14:textId="77777777" w:rsidR="00C96410" w:rsidRPr="00C13B00" w:rsidRDefault="00C96410" w:rsidP="00512ACA">
            <w:pPr>
              <w:pStyle w:val="BAPLTextNormal"/>
              <w:rPr>
                <w:rFonts w:ascii="Tahoma" w:hAnsi="Tahoma" w:cs="Tahoma"/>
                <w:highlight w:val="yellow"/>
              </w:rPr>
            </w:pPr>
          </w:p>
        </w:tc>
        <w:tc>
          <w:tcPr>
            <w:tcW w:w="1645" w:type="dxa"/>
          </w:tcPr>
          <w:p w14:paraId="2785A728" w14:textId="77777777" w:rsidR="00C96410" w:rsidRPr="00C13B00" w:rsidRDefault="00C96410" w:rsidP="00512ACA">
            <w:pPr>
              <w:pStyle w:val="BAPLTextNormal"/>
              <w:rPr>
                <w:rFonts w:ascii="Tahoma" w:hAnsi="Tahoma" w:cs="Tahoma"/>
                <w:highlight w:val="yellow"/>
              </w:rPr>
            </w:pPr>
          </w:p>
        </w:tc>
        <w:tc>
          <w:tcPr>
            <w:tcW w:w="1645" w:type="dxa"/>
          </w:tcPr>
          <w:p w14:paraId="4D6A761C" w14:textId="77777777" w:rsidR="00C96410" w:rsidRPr="00C13B00" w:rsidRDefault="00C96410" w:rsidP="00512ACA">
            <w:pPr>
              <w:pStyle w:val="BAPLTextNormal"/>
              <w:rPr>
                <w:rFonts w:ascii="Tahoma" w:hAnsi="Tahoma" w:cs="Tahoma"/>
                <w:highlight w:val="yellow"/>
              </w:rPr>
            </w:pPr>
          </w:p>
        </w:tc>
        <w:tc>
          <w:tcPr>
            <w:tcW w:w="1645" w:type="dxa"/>
          </w:tcPr>
          <w:p w14:paraId="0841DC14" w14:textId="77777777" w:rsidR="00C96410" w:rsidRPr="00C13B00" w:rsidRDefault="00C96410" w:rsidP="00512ACA">
            <w:pPr>
              <w:pStyle w:val="BAPLTextNormal"/>
              <w:rPr>
                <w:rFonts w:ascii="Tahoma" w:hAnsi="Tahoma" w:cs="Tahoma"/>
                <w:highlight w:val="yellow"/>
              </w:rPr>
            </w:pPr>
          </w:p>
        </w:tc>
      </w:tr>
      <w:tr w:rsidR="00C96410" w:rsidRPr="00737750" w14:paraId="51ABA8F4" w14:textId="77777777" w:rsidTr="00512ACA">
        <w:tc>
          <w:tcPr>
            <w:tcW w:w="3150" w:type="dxa"/>
          </w:tcPr>
          <w:p w14:paraId="036D9092" w14:textId="77777777" w:rsidR="00C96410" w:rsidRPr="00C13B00" w:rsidRDefault="00C96410" w:rsidP="00512ACA">
            <w:pPr>
              <w:pStyle w:val="BAPLTextNormal"/>
              <w:rPr>
                <w:rFonts w:ascii="Tahoma" w:hAnsi="Tahoma" w:cs="Tahoma"/>
                <w:highlight w:val="yellow"/>
              </w:rPr>
            </w:pPr>
            <w:r w:rsidRPr="00C13B00">
              <w:rPr>
                <w:rFonts w:ascii="Tahoma" w:hAnsi="Tahoma" w:cs="Tahoma"/>
                <w:highlight w:val="yellow"/>
              </w:rPr>
              <w:t xml:space="preserve"> </w:t>
            </w:r>
          </w:p>
        </w:tc>
        <w:tc>
          <w:tcPr>
            <w:tcW w:w="1645" w:type="dxa"/>
          </w:tcPr>
          <w:p w14:paraId="1D4FDFF2" w14:textId="77777777" w:rsidR="00C96410" w:rsidRPr="00C13B00" w:rsidRDefault="00C96410" w:rsidP="00512ACA">
            <w:pPr>
              <w:pStyle w:val="BAPLTextNormal"/>
              <w:rPr>
                <w:rFonts w:ascii="Tahoma" w:hAnsi="Tahoma" w:cs="Tahoma"/>
                <w:highlight w:val="yellow"/>
              </w:rPr>
            </w:pPr>
          </w:p>
        </w:tc>
        <w:tc>
          <w:tcPr>
            <w:tcW w:w="1645" w:type="dxa"/>
          </w:tcPr>
          <w:p w14:paraId="1C4F1584" w14:textId="77777777" w:rsidR="00C96410" w:rsidRPr="00C13B00" w:rsidRDefault="00C96410" w:rsidP="00512ACA">
            <w:pPr>
              <w:pStyle w:val="BAPLTextNormal"/>
              <w:rPr>
                <w:rFonts w:ascii="Tahoma" w:hAnsi="Tahoma" w:cs="Tahoma"/>
                <w:highlight w:val="yellow"/>
              </w:rPr>
            </w:pPr>
          </w:p>
        </w:tc>
        <w:tc>
          <w:tcPr>
            <w:tcW w:w="1645" w:type="dxa"/>
          </w:tcPr>
          <w:p w14:paraId="20F93130" w14:textId="77777777" w:rsidR="00C96410" w:rsidRPr="00C13B00" w:rsidRDefault="00C96410" w:rsidP="00512ACA">
            <w:pPr>
              <w:pStyle w:val="BAPLTextNormal"/>
              <w:rPr>
                <w:rFonts w:ascii="Tahoma" w:hAnsi="Tahoma" w:cs="Tahoma"/>
                <w:highlight w:val="yellow"/>
              </w:rPr>
            </w:pPr>
          </w:p>
        </w:tc>
        <w:tc>
          <w:tcPr>
            <w:tcW w:w="1645" w:type="dxa"/>
          </w:tcPr>
          <w:p w14:paraId="12E0B5D0" w14:textId="77777777" w:rsidR="00C96410" w:rsidRPr="00C13B00" w:rsidRDefault="00C96410" w:rsidP="00512ACA">
            <w:pPr>
              <w:pStyle w:val="BAPLTextNormal"/>
              <w:rPr>
                <w:rFonts w:ascii="Tahoma" w:hAnsi="Tahoma" w:cs="Tahoma"/>
                <w:highlight w:val="yellow"/>
              </w:rPr>
            </w:pPr>
          </w:p>
        </w:tc>
      </w:tr>
    </w:tbl>
    <w:p w14:paraId="417D81EA" w14:textId="77777777" w:rsidR="00C96410" w:rsidRPr="00737750" w:rsidRDefault="00C96410" w:rsidP="00C96410">
      <w:pPr>
        <w:rPr>
          <w:highlight w:val="yellow"/>
        </w:rPr>
      </w:pPr>
    </w:p>
    <w:p w14:paraId="06EDCFB8" w14:textId="77777777" w:rsidR="00C96410" w:rsidRPr="00737750" w:rsidRDefault="00C96410" w:rsidP="00C96410">
      <w:pPr>
        <w:rPr>
          <w:rFonts w:eastAsiaTheme="majorEastAsia"/>
          <w:b/>
          <w:sz w:val="28"/>
          <w:szCs w:val="28"/>
        </w:rPr>
      </w:pPr>
      <w:bookmarkStart w:id="19" w:name="_Toc430696462"/>
      <w:bookmarkStart w:id="20" w:name="_Toc430696730"/>
      <w:bookmarkStart w:id="21" w:name="_Toc430697205"/>
      <w:bookmarkStart w:id="22" w:name="_Toc430774599"/>
      <w:bookmarkStart w:id="23" w:name="_Toc430775145"/>
      <w:bookmarkStart w:id="24" w:name="_Toc431471450"/>
      <w:bookmarkStart w:id="25" w:name="_Toc432513839"/>
      <w:bookmarkStart w:id="26" w:name="_Toc432514390"/>
      <w:bookmarkStart w:id="27" w:name="_Toc432514510"/>
      <w:bookmarkStart w:id="28" w:name="_Toc432583915"/>
      <w:bookmarkStart w:id="29" w:name="_Toc432599198"/>
      <w:bookmarkStart w:id="30" w:name="_Toc433113003"/>
      <w:bookmarkStart w:id="31" w:name="_Toc433113638"/>
      <w:bookmarkStart w:id="32" w:name="_Toc433295595"/>
      <w:bookmarkStart w:id="33" w:name="_Toc433348747"/>
      <w:bookmarkStart w:id="34" w:name="_Toc433351916"/>
      <w:bookmarkStart w:id="35" w:name="_Toc433352466"/>
      <w:bookmarkStart w:id="36" w:name="_Toc3987682"/>
      <w:r w:rsidRPr="00737750">
        <w:rPr>
          <w:b/>
          <w:sz w:val="28"/>
          <w:szCs w:val="28"/>
        </w:rPr>
        <w:br w:type="page"/>
      </w:r>
    </w:p>
    <w:p w14:paraId="6C4673EC" w14:textId="77777777" w:rsidR="00C96410" w:rsidRPr="00C13B00" w:rsidRDefault="00C96410" w:rsidP="00C96410">
      <w:pPr>
        <w:spacing w:after="120"/>
        <w:outlineLvl w:val="1"/>
        <w:rPr>
          <w:rFonts w:ascii="Tahoma" w:hAnsi="Tahoma" w:cs="Tahoma"/>
          <w:b/>
          <w:sz w:val="28"/>
          <w:szCs w:val="28"/>
        </w:rPr>
      </w:pPr>
      <w:bookmarkStart w:id="37" w:name="_Toc5608749"/>
      <w:bookmarkStart w:id="38" w:name="_Toc5801071"/>
      <w:bookmarkStart w:id="39" w:name="_Toc34402764"/>
      <w:bookmarkStart w:id="40" w:name="_Toc45113141"/>
      <w:bookmarkStart w:id="41" w:name="_Toc4511623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C13B00">
        <w:rPr>
          <w:rFonts w:ascii="Tahoma" w:hAnsi="Tahoma" w:cs="Tahoma"/>
          <w:b/>
          <w:sz w:val="28"/>
          <w:szCs w:val="28"/>
        </w:rPr>
        <w:lastRenderedPageBreak/>
        <w:t>Stakeholder Review</w:t>
      </w:r>
      <w:bookmarkEnd w:id="37"/>
      <w:bookmarkEnd w:id="38"/>
      <w:bookmarkEnd w:id="39"/>
      <w:bookmarkEnd w:id="40"/>
      <w:bookmarkEnd w:id="41"/>
    </w:p>
    <w:p w14:paraId="65DA19C5" w14:textId="77777777" w:rsidR="00C96410" w:rsidRPr="00C13B00" w:rsidRDefault="00C96410" w:rsidP="00C96410">
      <w:pPr>
        <w:spacing w:after="120"/>
        <w:rPr>
          <w:rFonts w:ascii="Tahoma" w:hAnsi="Tahoma" w:cs="Tahoma"/>
          <w:sz w:val="20"/>
        </w:rPr>
      </w:pPr>
      <w:r w:rsidRPr="00C13B00">
        <w:rPr>
          <w:rFonts w:ascii="Tahoma" w:hAnsi="Tahoma" w:cs="Tahoma"/>
          <w:sz w:val="20"/>
        </w:rPr>
        <w:t>The content of this document has been reviewed by:</w:t>
      </w:r>
    </w:p>
    <w:p w14:paraId="7B1B9047" w14:textId="77777777" w:rsidR="00C96410" w:rsidRPr="00C13B00" w:rsidRDefault="00C96410" w:rsidP="00C96410">
      <w:pPr>
        <w:rPr>
          <w:rFonts w:ascii="Tahoma" w:hAnsi="Tahoma" w:cs="Tahoma"/>
          <w:b/>
          <w:szCs w:val="22"/>
        </w:rPr>
      </w:pPr>
    </w:p>
    <w:tbl>
      <w:tblPr>
        <w:tblStyle w:val="BAPLTableStyle"/>
        <w:tblW w:w="5000" w:type="pct"/>
        <w:tblLayout w:type="fixed"/>
        <w:tblLook w:val="00A0" w:firstRow="1" w:lastRow="0" w:firstColumn="1" w:lastColumn="0" w:noHBand="0" w:noVBand="0"/>
      </w:tblPr>
      <w:tblGrid>
        <w:gridCol w:w="2718"/>
        <w:gridCol w:w="2441"/>
        <w:gridCol w:w="2441"/>
        <w:gridCol w:w="1725"/>
      </w:tblGrid>
      <w:tr w:rsidR="00C96410" w:rsidRPr="00B85713" w14:paraId="2F6B5CC8" w14:textId="77777777" w:rsidTr="00512ACA">
        <w:trPr>
          <w:cnfStyle w:val="100000000000" w:firstRow="1" w:lastRow="0" w:firstColumn="0" w:lastColumn="0" w:oddVBand="0" w:evenVBand="0" w:oddHBand="0" w:evenHBand="0" w:firstRowFirstColumn="0" w:firstRowLastColumn="0" w:lastRowFirstColumn="0" w:lastRowLastColumn="0"/>
          <w:trHeight w:val="219"/>
        </w:trPr>
        <w:tc>
          <w:tcPr>
            <w:tcW w:w="1457" w:type="pct"/>
          </w:tcPr>
          <w:p w14:paraId="6B7ADB57" w14:textId="77777777" w:rsidR="00C96410" w:rsidRPr="00C13B00" w:rsidRDefault="00C96410" w:rsidP="00512ACA">
            <w:pPr>
              <w:jc w:val="left"/>
              <w:rPr>
                <w:rFonts w:ascii="Tahoma" w:hAnsi="Tahoma" w:cs="Tahoma"/>
              </w:rPr>
            </w:pPr>
            <w:r w:rsidRPr="00C13B00">
              <w:rPr>
                <w:rFonts w:ascii="Tahoma" w:hAnsi="Tahoma" w:cs="Tahoma"/>
              </w:rPr>
              <w:t>Name &amp; Role</w:t>
            </w:r>
          </w:p>
        </w:tc>
        <w:tc>
          <w:tcPr>
            <w:tcW w:w="1309" w:type="pct"/>
          </w:tcPr>
          <w:p w14:paraId="633D9A01" w14:textId="77777777" w:rsidR="00C96410" w:rsidRPr="00C13B00" w:rsidRDefault="00C96410" w:rsidP="00512ACA">
            <w:pPr>
              <w:jc w:val="left"/>
              <w:rPr>
                <w:rFonts w:ascii="Tahoma" w:hAnsi="Tahoma" w:cs="Tahoma"/>
              </w:rPr>
            </w:pPr>
            <w:r w:rsidRPr="00C13B00">
              <w:rPr>
                <w:rFonts w:ascii="Tahoma" w:hAnsi="Tahoma" w:cs="Tahoma"/>
              </w:rPr>
              <w:t>Title/Designation</w:t>
            </w:r>
          </w:p>
        </w:tc>
        <w:tc>
          <w:tcPr>
            <w:tcW w:w="1309" w:type="pct"/>
          </w:tcPr>
          <w:p w14:paraId="4D4A0CE0" w14:textId="77777777" w:rsidR="00C96410" w:rsidRPr="00C13B00" w:rsidRDefault="00C96410" w:rsidP="00512ACA">
            <w:pPr>
              <w:jc w:val="left"/>
              <w:rPr>
                <w:rFonts w:ascii="Tahoma" w:hAnsi="Tahoma" w:cs="Tahoma"/>
              </w:rPr>
            </w:pPr>
            <w:r w:rsidRPr="00C13B00">
              <w:rPr>
                <w:rFonts w:ascii="Tahoma" w:hAnsi="Tahoma" w:cs="Tahoma"/>
              </w:rPr>
              <w:t>Approval Signature</w:t>
            </w:r>
          </w:p>
        </w:tc>
        <w:tc>
          <w:tcPr>
            <w:tcW w:w="925" w:type="pct"/>
          </w:tcPr>
          <w:p w14:paraId="2CDCD886" w14:textId="77777777" w:rsidR="00C96410" w:rsidRPr="00C13B00" w:rsidRDefault="00C96410" w:rsidP="00512ACA">
            <w:pPr>
              <w:jc w:val="left"/>
              <w:rPr>
                <w:rFonts w:ascii="Tahoma" w:hAnsi="Tahoma" w:cs="Tahoma"/>
              </w:rPr>
            </w:pPr>
            <w:r w:rsidRPr="00C13B00">
              <w:rPr>
                <w:rFonts w:ascii="Tahoma" w:hAnsi="Tahoma" w:cs="Tahoma"/>
              </w:rPr>
              <w:t>Date</w:t>
            </w:r>
          </w:p>
        </w:tc>
      </w:tr>
      <w:tr w:rsidR="00C96410" w:rsidRPr="00C13B00" w14:paraId="52915009" w14:textId="77777777" w:rsidTr="00512ACA">
        <w:tc>
          <w:tcPr>
            <w:tcW w:w="1457" w:type="pct"/>
          </w:tcPr>
          <w:p w14:paraId="44D31ECD" w14:textId="77777777" w:rsidR="00C96410" w:rsidRPr="00C13B00" w:rsidRDefault="00C96410" w:rsidP="00512ACA">
            <w:pPr>
              <w:pStyle w:val="BAPLTextNormal"/>
              <w:rPr>
                <w:rFonts w:ascii="Tahoma" w:hAnsi="Tahoma" w:cs="Tahoma"/>
                <w:lang w:eastAsia="en-US"/>
              </w:rPr>
            </w:pPr>
          </w:p>
        </w:tc>
        <w:tc>
          <w:tcPr>
            <w:tcW w:w="1309" w:type="pct"/>
          </w:tcPr>
          <w:p w14:paraId="72517683" w14:textId="77777777" w:rsidR="00C96410" w:rsidRPr="00C13B00" w:rsidRDefault="00C96410" w:rsidP="00512ACA">
            <w:pPr>
              <w:pStyle w:val="BAPLTextNormal"/>
              <w:rPr>
                <w:rFonts w:ascii="Tahoma" w:hAnsi="Tahoma" w:cs="Tahoma"/>
                <w:lang w:eastAsia="en-US"/>
              </w:rPr>
            </w:pPr>
          </w:p>
        </w:tc>
        <w:tc>
          <w:tcPr>
            <w:tcW w:w="1309" w:type="pct"/>
          </w:tcPr>
          <w:p w14:paraId="3A3C69D7" w14:textId="77777777" w:rsidR="00C96410" w:rsidRPr="00C13B00" w:rsidRDefault="00C96410" w:rsidP="00512ACA">
            <w:pPr>
              <w:pStyle w:val="BAPLTextNormal"/>
              <w:rPr>
                <w:rFonts w:ascii="Tahoma" w:hAnsi="Tahoma" w:cs="Tahoma"/>
                <w:lang w:eastAsia="en-US"/>
              </w:rPr>
            </w:pPr>
          </w:p>
        </w:tc>
        <w:tc>
          <w:tcPr>
            <w:tcW w:w="925" w:type="pct"/>
          </w:tcPr>
          <w:p w14:paraId="3AB52676" w14:textId="77777777" w:rsidR="00C96410" w:rsidRPr="00C13B00" w:rsidRDefault="00C96410" w:rsidP="00512ACA">
            <w:pPr>
              <w:pStyle w:val="BAPLTextNormal"/>
              <w:rPr>
                <w:rFonts w:ascii="Tahoma" w:hAnsi="Tahoma" w:cs="Tahoma"/>
                <w:lang w:eastAsia="en-US"/>
              </w:rPr>
            </w:pPr>
          </w:p>
        </w:tc>
      </w:tr>
      <w:tr w:rsidR="00C96410" w:rsidRPr="00C13B00" w14:paraId="420EE3E6" w14:textId="77777777" w:rsidTr="00512ACA">
        <w:tc>
          <w:tcPr>
            <w:tcW w:w="1457" w:type="pct"/>
          </w:tcPr>
          <w:p w14:paraId="2BB85AF0" w14:textId="77777777" w:rsidR="00C96410" w:rsidRPr="00C13B00" w:rsidRDefault="00C96410" w:rsidP="00512ACA">
            <w:pPr>
              <w:pStyle w:val="BAPLTextNormal"/>
              <w:rPr>
                <w:rFonts w:ascii="Tahoma" w:hAnsi="Tahoma" w:cs="Tahoma"/>
                <w:lang w:eastAsia="en-US"/>
              </w:rPr>
            </w:pPr>
          </w:p>
        </w:tc>
        <w:tc>
          <w:tcPr>
            <w:tcW w:w="1309" w:type="pct"/>
          </w:tcPr>
          <w:p w14:paraId="5A8571B7" w14:textId="77777777" w:rsidR="00C96410" w:rsidRPr="00C13B00" w:rsidRDefault="00C96410" w:rsidP="00512ACA">
            <w:pPr>
              <w:pStyle w:val="BAPLTextNormal"/>
              <w:rPr>
                <w:rFonts w:ascii="Tahoma" w:hAnsi="Tahoma" w:cs="Tahoma"/>
                <w:lang w:eastAsia="en-US"/>
              </w:rPr>
            </w:pPr>
          </w:p>
        </w:tc>
        <w:tc>
          <w:tcPr>
            <w:tcW w:w="1309" w:type="pct"/>
          </w:tcPr>
          <w:p w14:paraId="4C687317" w14:textId="77777777" w:rsidR="00C96410" w:rsidRPr="00C13B00" w:rsidRDefault="00C96410" w:rsidP="00512ACA">
            <w:pPr>
              <w:pStyle w:val="BAPLTextNormal"/>
              <w:rPr>
                <w:rFonts w:ascii="Tahoma" w:hAnsi="Tahoma" w:cs="Tahoma"/>
                <w:lang w:eastAsia="en-US"/>
              </w:rPr>
            </w:pPr>
          </w:p>
        </w:tc>
        <w:tc>
          <w:tcPr>
            <w:tcW w:w="925" w:type="pct"/>
          </w:tcPr>
          <w:p w14:paraId="5E140BA0" w14:textId="77777777" w:rsidR="00C96410" w:rsidRPr="00C13B00" w:rsidRDefault="00C96410" w:rsidP="00512ACA">
            <w:pPr>
              <w:pStyle w:val="BAPLTextNormal"/>
              <w:rPr>
                <w:rFonts w:ascii="Tahoma" w:hAnsi="Tahoma" w:cs="Tahoma"/>
                <w:lang w:eastAsia="en-US"/>
              </w:rPr>
            </w:pPr>
          </w:p>
        </w:tc>
      </w:tr>
      <w:tr w:rsidR="00C96410" w:rsidRPr="00C13B00" w14:paraId="6D2BB887" w14:textId="77777777" w:rsidTr="00512ACA">
        <w:tc>
          <w:tcPr>
            <w:tcW w:w="1457" w:type="pct"/>
          </w:tcPr>
          <w:p w14:paraId="5049C22D" w14:textId="77777777" w:rsidR="00C96410" w:rsidRPr="00C13B00" w:rsidRDefault="00C96410" w:rsidP="00512ACA">
            <w:pPr>
              <w:pStyle w:val="BAPLTextNormal"/>
              <w:rPr>
                <w:rFonts w:ascii="Tahoma" w:hAnsi="Tahoma" w:cs="Tahoma"/>
                <w:lang w:eastAsia="en-US"/>
              </w:rPr>
            </w:pPr>
          </w:p>
        </w:tc>
        <w:tc>
          <w:tcPr>
            <w:tcW w:w="1309" w:type="pct"/>
          </w:tcPr>
          <w:p w14:paraId="38AB0719" w14:textId="77777777" w:rsidR="00C96410" w:rsidRPr="00C13B00" w:rsidRDefault="00C96410" w:rsidP="00512ACA">
            <w:pPr>
              <w:pStyle w:val="BAPLTextNormal"/>
              <w:rPr>
                <w:rFonts w:ascii="Tahoma" w:hAnsi="Tahoma" w:cs="Tahoma"/>
                <w:lang w:eastAsia="en-US"/>
              </w:rPr>
            </w:pPr>
          </w:p>
        </w:tc>
        <w:tc>
          <w:tcPr>
            <w:tcW w:w="1309" w:type="pct"/>
          </w:tcPr>
          <w:p w14:paraId="143C2041" w14:textId="77777777" w:rsidR="00C96410" w:rsidRPr="00C13B00" w:rsidRDefault="00C96410" w:rsidP="00512ACA">
            <w:pPr>
              <w:pStyle w:val="BAPLTextNormal"/>
              <w:rPr>
                <w:rFonts w:ascii="Tahoma" w:hAnsi="Tahoma" w:cs="Tahoma"/>
                <w:lang w:eastAsia="en-US"/>
              </w:rPr>
            </w:pPr>
          </w:p>
        </w:tc>
        <w:tc>
          <w:tcPr>
            <w:tcW w:w="925" w:type="pct"/>
          </w:tcPr>
          <w:p w14:paraId="61AE0CBE" w14:textId="77777777" w:rsidR="00C96410" w:rsidRPr="00C13B00" w:rsidRDefault="00C96410" w:rsidP="00512ACA">
            <w:pPr>
              <w:pStyle w:val="BAPLTextNormal"/>
              <w:rPr>
                <w:rFonts w:ascii="Tahoma" w:hAnsi="Tahoma" w:cs="Tahoma"/>
                <w:lang w:eastAsia="en-US"/>
              </w:rPr>
            </w:pPr>
          </w:p>
        </w:tc>
      </w:tr>
    </w:tbl>
    <w:p w14:paraId="4152F546" w14:textId="77777777" w:rsidR="00C96410" w:rsidRPr="00C13B00" w:rsidRDefault="00C96410" w:rsidP="00C96410">
      <w:pPr>
        <w:spacing w:after="120"/>
        <w:rPr>
          <w:rFonts w:ascii="Tahoma" w:hAnsi="Tahoma" w:cs="Tahoma"/>
          <w:szCs w:val="22"/>
        </w:rPr>
      </w:pPr>
    </w:p>
    <w:p w14:paraId="26985D5E" w14:textId="77777777" w:rsidR="00C96410" w:rsidRPr="00C13B00" w:rsidRDefault="00C96410" w:rsidP="00C96410">
      <w:pPr>
        <w:spacing w:after="120"/>
        <w:outlineLvl w:val="1"/>
        <w:rPr>
          <w:rFonts w:ascii="Tahoma" w:hAnsi="Tahoma" w:cs="Tahoma"/>
          <w:b/>
          <w:sz w:val="28"/>
          <w:szCs w:val="28"/>
        </w:rPr>
      </w:pPr>
      <w:bookmarkStart w:id="42" w:name="_Toc5608750"/>
      <w:bookmarkStart w:id="43" w:name="_Toc5801072"/>
      <w:bookmarkStart w:id="44" w:name="_Toc34402765"/>
      <w:bookmarkStart w:id="45" w:name="_Toc45113142"/>
      <w:bookmarkStart w:id="46" w:name="_Toc45116231"/>
      <w:r w:rsidRPr="00C13B00">
        <w:rPr>
          <w:rFonts w:ascii="Tahoma" w:hAnsi="Tahoma" w:cs="Tahoma"/>
          <w:b/>
          <w:sz w:val="28"/>
          <w:szCs w:val="28"/>
        </w:rPr>
        <w:t>Sign-off/Acceptance</w:t>
      </w:r>
      <w:bookmarkEnd w:id="42"/>
      <w:bookmarkEnd w:id="43"/>
      <w:bookmarkEnd w:id="44"/>
      <w:bookmarkEnd w:id="45"/>
      <w:bookmarkEnd w:id="46"/>
    </w:p>
    <w:p w14:paraId="3E4297F2" w14:textId="77777777" w:rsidR="00C96410" w:rsidRPr="00C13B00" w:rsidRDefault="00C96410" w:rsidP="00C96410">
      <w:pPr>
        <w:rPr>
          <w:rFonts w:ascii="Tahoma" w:hAnsi="Tahoma" w:cs="Tahoma"/>
          <w:sz w:val="20"/>
        </w:rPr>
      </w:pPr>
      <w:r w:rsidRPr="00C13B00">
        <w:rPr>
          <w:rFonts w:ascii="Tahoma" w:hAnsi="Tahoma" w:cs="Tahoma"/>
          <w:sz w:val="20"/>
        </w:rPr>
        <w:t xml:space="preserve">The following people are responsible for signing off on the content of the document. Signatures may be physical, via an email attached to the document or saved in an electronic format and referenced in the table below. </w:t>
      </w:r>
    </w:p>
    <w:p w14:paraId="1BCBEC9E" w14:textId="77777777" w:rsidR="00C96410" w:rsidRPr="00C13B00" w:rsidRDefault="00C96410" w:rsidP="00C96410">
      <w:pPr>
        <w:ind w:left="4252"/>
        <w:rPr>
          <w:rFonts w:ascii="Tahoma" w:hAnsi="Tahoma" w:cs="Tahoma"/>
          <w:szCs w:val="22"/>
        </w:rPr>
      </w:pPr>
    </w:p>
    <w:p w14:paraId="79412ABC" w14:textId="77777777" w:rsidR="00C96410" w:rsidRPr="00C13B00" w:rsidRDefault="00C96410" w:rsidP="00C96410">
      <w:pPr>
        <w:rPr>
          <w:rFonts w:ascii="Tahoma" w:hAnsi="Tahoma" w:cs="Tahoma"/>
          <w:b/>
          <w:sz w:val="22"/>
          <w:szCs w:val="22"/>
        </w:rPr>
      </w:pPr>
      <w:r w:rsidRPr="00C13B00">
        <w:rPr>
          <w:rFonts w:ascii="Tahoma" w:hAnsi="Tahoma" w:cs="Tahoma"/>
          <w:b/>
          <w:sz w:val="22"/>
          <w:szCs w:val="22"/>
        </w:rPr>
        <w:t>Signatures constitute an acceptance and agreement of the document’s content.</w:t>
      </w:r>
    </w:p>
    <w:p w14:paraId="5411571F" w14:textId="77777777" w:rsidR="00C96410" w:rsidRPr="00C13B00" w:rsidRDefault="00C96410" w:rsidP="00C96410">
      <w:pPr>
        <w:pStyle w:val="Closing"/>
        <w:rPr>
          <w:rFonts w:ascii="Tahoma" w:hAnsi="Tahoma" w:cs="Tahoma"/>
          <w:sz w:val="22"/>
          <w:szCs w:val="22"/>
        </w:rPr>
      </w:pPr>
    </w:p>
    <w:tbl>
      <w:tblPr>
        <w:tblStyle w:val="BAPLTableStyle"/>
        <w:tblW w:w="5000" w:type="pct"/>
        <w:tblLayout w:type="fixed"/>
        <w:tblLook w:val="00A0" w:firstRow="1" w:lastRow="0" w:firstColumn="1" w:lastColumn="0" w:noHBand="0" w:noVBand="0"/>
      </w:tblPr>
      <w:tblGrid>
        <w:gridCol w:w="2718"/>
        <w:gridCol w:w="2441"/>
        <w:gridCol w:w="2441"/>
        <w:gridCol w:w="1725"/>
      </w:tblGrid>
      <w:tr w:rsidR="00C96410" w:rsidRPr="00B85713" w14:paraId="63A48E10" w14:textId="77777777" w:rsidTr="00512ACA">
        <w:trPr>
          <w:cnfStyle w:val="100000000000" w:firstRow="1" w:lastRow="0" w:firstColumn="0" w:lastColumn="0" w:oddVBand="0" w:evenVBand="0" w:oddHBand="0" w:evenHBand="0" w:firstRowFirstColumn="0" w:firstRowLastColumn="0" w:lastRowFirstColumn="0" w:lastRowLastColumn="0"/>
          <w:trHeight w:val="166"/>
        </w:trPr>
        <w:tc>
          <w:tcPr>
            <w:tcW w:w="1457" w:type="pct"/>
          </w:tcPr>
          <w:p w14:paraId="38481E99" w14:textId="77777777" w:rsidR="00C96410" w:rsidRPr="00C13B00" w:rsidRDefault="00C96410" w:rsidP="00512ACA">
            <w:pPr>
              <w:jc w:val="left"/>
              <w:rPr>
                <w:rFonts w:ascii="Tahoma" w:hAnsi="Tahoma" w:cs="Tahoma"/>
                <w:b w:val="0"/>
              </w:rPr>
            </w:pPr>
            <w:r w:rsidRPr="00C13B00">
              <w:rPr>
                <w:rFonts w:ascii="Tahoma" w:hAnsi="Tahoma" w:cs="Tahoma"/>
              </w:rPr>
              <w:t>Name &amp; Role</w:t>
            </w:r>
          </w:p>
        </w:tc>
        <w:tc>
          <w:tcPr>
            <w:tcW w:w="1309" w:type="pct"/>
          </w:tcPr>
          <w:p w14:paraId="41CAA15C" w14:textId="77777777" w:rsidR="00C96410" w:rsidRPr="00C13B00" w:rsidRDefault="00C96410" w:rsidP="00512ACA">
            <w:pPr>
              <w:jc w:val="left"/>
              <w:rPr>
                <w:rFonts w:ascii="Tahoma" w:hAnsi="Tahoma" w:cs="Tahoma"/>
                <w:b w:val="0"/>
              </w:rPr>
            </w:pPr>
            <w:r w:rsidRPr="00C13B00">
              <w:rPr>
                <w:rFonts w:ascii="Tahoma" w:hAnsi="Tahoma" w:cs="Tahoma"/>
              </w:rPr>
              <w:t>Title/Designation</w:t>
            </w:r>
          </w:p>
        </w:tc>
        <w:tc>
          <w:tcPr>
            <w:tcW w:w="1309" w:type="pct"/>
          </w:tcPr>
          <w:p w14:paraId="159D0EBB" w14:textId="77777777" w:rsidR="00C96410" w:rsidRPr="00C13B00" w:rsidRDefault="00C96410" w:rsidP="00512ACA">
            <w:pPr>
              <w:jc w:val="left"/>
              <w:rPr>
                <w:rFonts w:ascii="Tahoma" w:hAnsi="Tahoma" w:cs="Tahoma"/>
                <w:b w:val="0"/>
              </w:rPr>
            </w:pPr>
            <w:r w:rsidRPr="00C13B00">
              <w:rPr>
                <w:rFonts w:ascii="Tahoma" w:hAnsi="Tahoma" w:cs="Tahoma"/>
              </w:rPr>
              <w:t>Approval Signature</w:t>
            </w:r>
          </w:p>
        </w:tc>
        <w:tc>
          <w:tcPr>
            <w:tcW w:w="925" w:type="pct"/>
          </w:tcPr>
          <w:p w14:paraId="454ADA46" w14:textId="77777777" w:rsidR="00C96410" w:rsidRPr="00C13B00" w:rsidRDefault="00C96410" w:rsidP="00512ACA">
            <w:pPr>
              <w:jc w:val="left"/>
              <w:rPr>
                <w:rFonts w:ascii="Tahoma" w:hAnsi="Tahoma" w:cs="Tahoma"/>
                <w:b w:val="0"/>
              </w:rPr>
            </w:pPr>
            <w:r w:rsidRPr="00C13B00">
              <w:rPr>
                <w:rFonts w:ascii="Tahoma" w:hAnsi="Tahoma" w:cs="Tahoma"/>
              </w:rPr>
              <w:t>Date</w:t>
            </w:r>
          </w:p>
        </w:tc>
      </w:tr>
      <w:tr w:rsidR="00C96410" w:rsidRPr="00C13B00" w14:paraId="5CF46FE5" w14:textId="77777777" w:rsidTr="00512ACA">
        <w:tc>
          <w:tcPr>
            <w:tcW w:w="1457" w:type="pct"/>
          </w:tcPr>
          <w:p w14:paraId="3AEAE576" w14:textId="77777777" w:rsidR="00C96410" w:rsidRPr="00C13B00" w:rsidRDefault="00C96410" w:rsidP="00512ACA">
            <w:pPr>
              <w:spacing w:before="40" w:after="120"/>
              <w:rPr>
                <w:rFonts w:ascii="Tahoma" w:hAnsi="Tahoma" w:cs="Tahoma"/>
              </w:rPr>
            </w:pPr>
          </w:p>
        </w:tc>
        <w:tc>
          <w:tcPr>
            <w:tcW w:w="1309" w:type="pct"/>
          </w:tcPr>
          <w:p w14:paraId="6071BE0D" w14:textId="77777777" w:rsidR="00C96410" w:rsidRPr="00C13B00" w:rsidRDefault="00C96410" w:rsidP="00512ACA">
            <w:pPr>
              <w:spacing w:before="40" w:after="120"/>
              <w:rPr>
                <w:rFonts w:ascii="Tahoma" w:hAnsi="Tahoma" w:cs="Tahoma"/>
              </w:rPr>
            </w:pPr>
          </w:p>
        </w:tc>
        <w:tc>
          <w:tcPr>
            <w:tcW w:w="1309" w:type="pct"/>
          </w:tcPr>
          <w:p w14:paraId="0694DEEE" w14:textId="77777777" w:rsidR="00C96410" w:rsidRPr="00C13B00" w:rsidRDefault="00C96410" w:rsidP="00512ACA">
            <w:pPr>
              <w:spacing w:before="40" w:after="120"/>
              <w:rPr>
                <w:rFonts w:ascii="Tahoma" w:hAnsi="Tahoma" w:cs="Tahoma"/>
              </w:rPr>
            </w:pPr>
          </w:p>
        </w:tc>
        <w:tc>
          <w:tcPr>
            <w:tcW w:w="925" w:type="pct"/>
          </w:tcPr>
          <w:p w14:paraId="1838FAA6" w14:textId="77777777" w:rsidR="00C96410" w:rsidRPr="00C13B00" w:rsidRDefault="00C96410" w:rsidP="00512ACA">
            <w:pPr>
              <w:spacing w:before="40" w:after="120"/>
              <w:rPr>
                <w:rFonts w:ascii="Tahoma" w:hAnsi="Tahoma" w:cs="Tahoma"/>
              </w:rPr>
            </w:pPr>
          </w:p>
        </w:tc>
      </w:tr>
      <w:tr w:rsidR="00C96410" w:rsidRPr="00C13B00" w14:paraId="0A3A5789" w14:textId="77777777" w:rsidTr="00512ACA">
        <w:tc>
          <w:tcPr>
            <w:tcW w:w="1457" w:type="pct"/>
          </w:tcPr>
          <w:p w14:paraId="287589DF" w14:textId="77777777" w:rsidR="00C96410" w:rsidRPr="00C13B00" w:rsidRDefault="00C96410" w:rsidP="00512ACA">
            <w:pPr>
              <w:spacing w:before="40" w:after="120"/>
              <w:rPr>
                <w:rFonts w:ascii="Tahoma" w:hAnsi="Tahoma" w:cs="Tahoma"/>
              </w:rPr>
            </w:pPr>
          </w:p>
        </w:tc>
        <w:tc>
          <w:tcPr>
            <w:tcW w:w="1309" w:type="pct"/>
          </w:tcPr>
          <w:p w14:paraId="4036F625" w14:textId="77777777" w:rsidR="00C96410" w:rsidRPr="00C13B00" w:rsidRDefault="00C96410" w:rsidP="00512ACA">
            <w:pPr>
              <w:spacing w:before="40" w:after="120"/>
              <w:rPr>
                <w:rFonts w:ascii="Tahoma" w:hAnsi="Tahoma" w:cs="Tahoma"/>
              </w:rPr>
            </w:pPr>
          </w:p>
        </w:tc>
        <w:tc>
          <w:tcPr>
            <w:tcW w:w="1309" w:type="pct"/>
          </w:tcPr>
          <w:p w14:paraId="178DC3E2" w14:textId="77777777" w:rsidR="00C96410" w:rsidRPr="00C13B00" w:rsidRDefault="00C96410" w:rsidP="00512ACA">
            <w:pPr>
              <w:spacing w:before="40" w:after="120"/>
              <w:rPr>
                <w:rFonts w:ascii="Tahoma" w:hAnsi="Tahoma" w:cs="Tahoma"/>
              </w:rPr>
            </w:pPr>
          </w:p>
        </w:tc>
        <w:tc>
          <w:tcPr>
            <w:tcW w:w="925" w:type="pct"/>
          </w:tcPr>
          <w:p w14:paraId="34A071CB" w14:textId="77777777" w:rsidR="00C96410" w:rsidRPr="00C13B00" w:rsidRDefault="00C96410" w:rsidP="00512ACA">
            <w:pPr>
              <w:spacing w:before="40" w:after="120"/>
              <w:rPr>
                <w:rFonts w:ascii="Tahoma" w:hAnsi="Tahoma" w:cs="Tahoma"/>
              </w:rPr>
            </w:pPr>
          </w:p>
        </w:tc>
      </w:tr>
      <w:tr w:rsidR="00C96410" w:rsidRPr="00C13B00" w14:paraId="7A983B96" w14:textId="77777777" w:rsidTr="00512ACA">
        <w:tc>
          <w:tcPr>
            <w:tcW w:w="1457" w:type="pct"/>
          </w:tcPr>
          <w:p w14:paraId="7B3CCDA0" w14:textId="77777777" w:rsidR="00C96410" w:rsidRPr="00C13B00" w:rsidRDefault="00C96410" w:rsidP="00512ACA">
            <w:pPr>
              <w:spacing w:before="40" w:after="120"/>
              <w:rPr>
                <w:rFonts w:ascii="Tahoma" w:hAnsi="Tahoma" w:cs="Tahoma"/>
              </w:rPr>
            </w:pPr>
          </w:p>
        </w:tc>
        <w:tc>
          <w:tcPr>
            <w:tcW w:w="1309" w:type="pct"/>
          </w:tcPr>
          <w:p w14:paraId="66A96F6E" w14:textId="77777777" w:rsidR="00C96410" w:rsidRPr="00C13B00" w:rsidRDefault="00C96410" w:rsidP="00512ACA">
            <w:pPr>
              <w:spacing w:before="40" w:after="120"/>
              <w:rPr>
                <w:rFonts w:ascii="Tahoma" w:hAnsi="Tahoma" w:cs="Tahoma"/>
              </w:rPr>
            </w:pPr>
          </w:p>
        </w:tc>
        <w:tc>
          <w:tcPr>
            <w:tcW w:w="1309" w:type="pct"/>
          </w:tcPr>
          <w:p w14:paraId="0D24B5FE" w14:textId="77777777" w:rsidR="00C96410" w:rsidRPr="00C13B00" w:rsidRDefault="00C96410" w:rsidP="00512ACA">
            <w:pPr>
              <w:spacing w:before="40" w:after="120"/>
              <w:rPr>
                <w:rFonts w:ascii="Tahoma" w:hAnsi="Tahoma" w:cs="Tahoma"/>
              </w:rPr>
            </w:pPr>
          </w:p>
        </w:tc>
        <w:tc>
          <w:tcPr>
            <w:tcW w:w="925" w:type="pct"/>
          </w:tcPr>
          <w:p w14:paraId="54667B62" w14:textId="77777777" w:rsidR="00C96410" w:rsidRPr="00C13B00" w:rsidRDefault="00C96410" w:rsidP="00512ACA">
            <w:pPr>
              <w:spacing w:before="40" w:after="120"/>
              <w:rPr>
                <w:rFonts w:ascii="Tahoma" w:hAnsi="Tahoma" w:cs="Tahoma"/>
              </w:rPr>
            </w:pPr>
          </w:p>
        </w:tc>
      </w:tr>
    </w:tbl>
    <w:p w14:paraId="3D32D34B" w14:textId="77777777" w:rsidR="00C96410" w:rsidRPr="00C13B00" w:rsidRDefault="00C96410" w:rsidP="00C96410">
      <w:pPr>
        <w:spacing w:after="120"/>
        <w:rPr>
          <w:rFonts w:ascii="Tahoma" w:hAnsi="Tahoma" w:cs="Tahoma"/>
        </w:rPr>
      </w:pPr>
    </w:p>
    <w:p w14:paraId="61E0AA01" w14:textId="38BE5295" w:rsidR="00C96410" w:rsidRPr="00C13B00" w:rsidRDefault="00C96410" w:rsidP="00C96410">
      <w:pPr>
        <w:spacing w:after="120"/>
        <w:rPr>
          <w:rFonts w:ascii="Tahoma" w:hAnsi="Tahoma" w:cs="Tahoma"/>
          <w:b/>
          <w:sz w:val="28"/>
          <w:szCs w:val="28"/>
        </w:rPr>
      </w:pPr>
      <w:r w:rsidRPr="00C13B00">
        <w:rPr>
          <w:rFonts w:ascii="Tahoma" w:hAnsi="Tahoma" w:cs="Tahoma"/>
          <w:b/>
          <w:sz w:val="28"/>
          <w:szCs w:val="28"/>
        </w:rPr>
        <w:t>Copyright © Business Analysts Pty Ltd 2</w:t>
      </w:r>
      <w:r w:rsidR="00AB42D4">
        <w:rPr>
          <w:rFonts w:ascii="Tahoma" w:hAnsi="Tahoma" w:cs="Tahoma"/>
          <w:b/>
          <w:sz w:val="28"/>
          <w:szCs w:val="28"/>
        </w:rPr>
        <w:t>012</w:t>
      </w:r>
    </w:p>
    <w:p w14:paraId="02E6C654" w14:textId="75DAE88F" w:rsidR="00C96410" w:rsidRPr="00C13B00" w:rsidRDefault="00C96410" w:rsidP="00C96410">
      <w:pPr>
        <w:spacing w:after="120"/>
        <w:rPr>
          <w:rFonts w:ascii="Tahoma" w:hAnsi="Tahoma" w:cs="Tahoma"/>
          <w:sz w:val="20"/>
        </w:rPr>
      </w:pPr>
      <w:r w:rsidRPr="00C13B00">
        <w:rPr>
          <w:rFonts w:ascii="Tahoma" w:hAnsi="Tahoma" w:cs="Tahoma"/>
          <w:sz w:val="20"/>
        </w:rPr>
        <w:t>Copyright © Business Analysts Pty Ltd 20</w:t>
      </w:r>
      <w:r w:rsidR="00AB42D4">
        <w:rPr>
          <w:rFonts w:ascii="Tahoma" w:hAnsi="Tahoma" w:cs="Tahoma"/>
          <w:sz w:val="20"/>
        </w:rPr>
        <w:t>12</w:t>
      </w:r>
      <w:r w:rsidRPr="00C13B00">
        <w:rPr>
          <w:rFonts w:ascii="Tahoma" w:hAnsi="Tahoma" w:cs="Tahoma"/>
          <w:sz w:val="20"/>
        </w:rPr>
        <w:t xml:space="preserve">. Copyright protects this publication. Except for purposes permitted by the Copyright Act, reproduction by whatever means is prohibited without the prior registration and written permission of Business Analysts Pty Ltd. Inquiries should be addressed to </w:t>
      </w:r>
      <w:hyperlink r:id="rId11" w:history="1">
        <w:r w:rsidR="00AB42D4" w:rsidRPr="005E1824">
          <w:rPr>
            <w:rStyle w:val="Hyperlink"/>
            <w:rFonts w:ascii="Tahoma" w:hAnsi="Tahoma" w:cs="Tahoma"/>
            <w:sz w:val="20"/>
          </w:rPr>
          <w:t>info@business-analysis.com.au</w:t>
        </w:r>
      </w:hyperlink>
      <w:r w:rsidRPr="00C13B00">
        <w:rPr>
          <w:rFonts w:ascii="Tahoma" w:hAnsi="Tahoma" w:cs="Tahoma"/>
          <w:sz w:val="20"/>
        </w:rPr>
        <w:t>. Do not remove this copyright statement.</w:t>
      </w:r>
    </w:p>
    <w:p w14:paraId="6A532F73" w14:textId="741D9E0C" w:rsidR="00C96410" w:rsidRPr="00C13B00" w:rsidRDefault="00C96410" w:rsidP="00C96410">
      <w:pPr>
        <w:spacing w:after="120"/>
        <w:rPr>
          <w:rFonts w:ascii="Tahoma" w:hAnsi="Tahoma" w:cs="Tahoma"/>
          <w:sz w:val="20"/>
        </w:rPr>
      </w:pPr>
      <w:r w:rsidRPr="00C13B00">
        <w:rPr>
          <w:rFonts w:ascii="Tahoma" w:hAnsi="Tahoma" w:cs="Tahoma"/>
          <w:sz w:val="20"/>
        </w:rPr>
        <w:t xml:space="preserve">Copyright © This document has been licensed to </w:t>
      </w:r>
      <w:r w:rsidRPr="00C13B00">
        <w:rPr>
          <w:rFonts w:ascii="Tahoma" w:hAnsi="Tahoma" w:cs="Tahoma"/>
          <w:i/>
          <w:iCs/>
          <w:color w:val="0000FF"/>
          <w:sz w:val="20"/>
        </w:rPr>
        <w:t>&lt;&lt;Organisation Name&gt;&gt;</w:t>
      </w:r>
      <w:r w:rsidRPr="00C13B00">
        <w:rPr>
          <w:rFonts w:ascii="Tahoma" w:hAnsi="Tahoma" w:cs="Tahoma"/>
          <w:sz w:val="20"/>
        </w:rPr>
        <w:t xml:space="preserve">. It must not be copied or reproduced in any way whatsoever outside of </w:t>
      </w:r>
      <w:r w:rsidRPr="00C13B00">
        <w:rPr>
          <w:rFonts w:ascii="Tahoma" w:hAnsi="Tahoma" w:cs="Tahoma"/>
          <w:i/>
          <w:iCs/>
          <w:color w:val="0000FF"/>
          <w:sz w:val="20"/>
        </w:rPr>
        <w:t>&lt;&lt;Organisation Name&gt;&gt;</w:t>
      </w:r>
      <w:r w:rsidRPr="00C13B00">
        <w:rPr>
          <w:rFonts w:ascii="Tahoma" w:hAnsi="Tahoma" w:cs="Tahoma"/>
          <w:sz w:val="20"/>
        </w:rPr>
        <w:t xml:space="preserve"> without the authority of Business Analys</w:t>
      </w:r>
      <w:r w:rsidR="00AB42D4">
        <w:rPr>
          <w:rFonts w:ascii="Tahoma" w:hAnsi="Tahoma" w:cs="Tahoma"/>
          <w:sz w:val="20"/>
        </w:rPr>
        <w:t>i</w:t>
      </w:r>
      <w:r w:rsidRPr="00C13B00">
        <w:rPr>
          <w:rFonts w:ascii="Tahoma" w:hAnsi="Tahoma" w:cs="Tahoma"/>
          <w:sz w:val="20"/>
        </w:rPr>
        <w:t>s</w:t>
      </w:r>
      <w:r w:rsidR="00AB42D4">
        <w:rPr>
          <w:rFonts w:ascii="Tahoma" w:hAnsi="Tahoma" w:cs="Tahoma"/>
          <w:sz w:val="20"/>
        </w:rPr>
        <w:t xml:space="preserve"> (BAPL)</w:t>
      </w:r>
      <w:r w:rsidRPr="00C13B00">
        <w:rPr>
          <w:rFonts w:ascii="Tahoma" w:hAnsi="Tahoma" w:cs="Tahoma"/>
          <w:sz w:val="20"/>
        </w:rPr>
        <w:t>. This document is uncontrolled when printed. An electronic database manages and stores the controlled version.</w:t>
      </w:r>
    </w:p>
    <w:p w14:paraId="14502BB2" w14:textId="77777777" w:rsidR="00C96410" w:rsidRPr="00C13B00" w:rsidRDefault="00C96410" w:rsidP="00C96410">
      <w:pPr>
        <w:rPr>
          <w:rFonts w:ascii="Tahoma" w:hAnsi="Tahoma" w:cs="Tahoma"/>
          <w:sz w:val="20"/>
          <w:szCs w:val="20"/>
        </w:rPr>
      </w:pPr>
    </w:p>
    <w:p w14:paraId="62A8F8C5" w14:textId="77777777" w:rsidR="00C96410" w:rsidRPr="00C13B00" w:rsidRDefault="00C96410" w:rsidP="00C96410">
      <w:pPr>
        <w:spacing w:after="120"/>
        <w:rPr>
          <w:rFonts w:ascii="Tahoma" w:hAnsi="Tahoma" w:cs="Tahoma"/>
          <w:b/>
          <w:sz w:val="28"/>
          <w:szCs w:val="28"/>
        </w:rPr>
      </w:pPr>
      <w:r w:rsidRPr="00C13B00">
        <w:rPr>
          <w:rFonts w:ascii="Tahoma" w:hAnsi="Tahoma" w:cs="Tahoma"/>
          <w:b/>
          <w:sz w:val="28"/>
          <w:szCs w:val="28"/>
        </w:rPr>
        <w:t xml:space="preserve">Disclaimer </w:t>
      </w:r>
    </w:p>
    <w:p w14:paraId="075C84BF" w14:textId="2F0F29C2" w:rsidR="00C96410" w:rsidRPr="00C13B00" w:rsidRDefault="00C96410" w:rsidP="00C96410">
      <w:pPr>
        <w:spacing w:after="120"/>
        <w:rPr>
          <w:rFonts w:ascii="Tahoma" w:hAnsi="Tahoma" w:cs="Tahoma"/>
          <w:sz w:val="20"/>
        </w:rPr>
      </w:pPr>
      <w:r w:rsidRPr="00C13B00">
        <w:rPr>
          <w:rFonts w:ascii="Tahoma" w:hAnsi="Tahoma" w:cs="Tahoma"/>
          <w:sz w:val="20"/>
        </w:rPr>
        <w:t>Business Analys</w:t>
      </w:r>
      <w:r w:rsidR="00DA64E9">
        <w:rPr>
          <w:rFonts w:ascii="Tahoma" w:hAnsi="Tahoma" w:cs="Tahoma"/>
          <w:sz w:val="20"/>
        </w:rPr>
        <w:t>i</w:t>
      </w:r>
      <w:r w:rsidRPr="00C13B00">
        <w:rPr>
          <w:rFonts w:ascii="Tahoma" w:hAnsi="Tahoma" w:cs="Tahoma"/>
          <w:sz w:val="20"/>
        </w:rPr>
        <w:t>s</w:t>
      </w:r>
      <w:r w:rsidR="00DA64E9">
        <w:rPr>
          <w:rFonts w:ascii="Tahoma" w:hAnsi="Tahoma" w:cs="Tahoma"/>
          <w:sz w:val="20"/>
        </w:rPr>
        <w:t xml:space="preserve"> (BAPL)</w:t>
      </w:r>
      <w:r w:rsidRPr="00C13B00">
        <w:rPr>
          <w:rFonts w:ascii="Tahoma" w:hAnsi="Tahoma" w:cs="Tahoma"/>
          <w:sz w:val="20"/>
        </w:rPr>
        <w:t xml:space="preserve"> does not guarantee or warrants the results obtained while using this document and conducting business analysis activities. Usage of this document is strictly under the proviso that the user takes all responsibility for the document outcomes.</w:t>
      </w:r>
    </w:p>
    <w:p w14:paraId="035D4B70" w14:textId="77777777" w:rsidR="00C96410" w:rsidRPr="00C13B00" w:rsidRDefault="00C96410" w:rsidP="00C96410">
      <w:pPr>
        <w:spacing w:after="120"/>
        <w:rPr>
          <w:rFonts w:ascii="Tahoma" w:hAnsi="Tahoma" w:cs="Tahoma"/>
          <w:sz w:val="20"/>
        </w:rPr>
      </w:pPr>
    </w:p>
    <w:p w14:paraId="2D23B612" w14:textId="77777777" w:rsidR="00C96410" w:rsidRDefault="00C96410" w:rsidP="00C96410">
      <w:pPr>
        <w:rPr>
          <w:rFonts w:ascii="Tahoma" w:hAnsi="Tahoma" w:cs="Tahoma"/>
          <w:sz w:val="20"/>
        </w:rPr>
      </w:pPr>
      <w:r>
        <w:rPr>
          <w:rFonts w:ascii="Tahoma" w:hAnsi="Tahoma" w:cs="Tahoma"/>
          <w:sz w:val="20"/>
        </w:rPr>
        <w:br w:type="page"/>
      </w:r>
    </w:p>
    <w:p w14:paraId="4E0C94B9" w14:textId="77777777" w:rsidR="00C96410" w:rsidRPr="00C13B00" w:rsidRDefault="00C96410" w:rsidP="00C96410">
      <w:pPr>
        <w:spacing w:after="120"/>
        <w:rPr>
          <w:rFonts w:ascii="Tahoma" w:hAnsi="Tahoma" w:cs="Tahoma"/>
          <w:sz w:val="20"/>
        </w:rPr>
      </w:pPr>
    </w:p>
    <w:sdt>
      <w:sdtPr>
        <w:rPr>
          <w:rFonts w:ascii="Times New Roman" w:eastAsia="Times New Roman" w:hAnsi="Times New Roman" w:cs="Times New Roman"/>
          <w:b w:val="0"/>
          <w:bCs w:val="0"/>
          <w:color w:val="auto"/>
          <w:sz w:val="24"/>
          <w:szCs w:val="24"/>
          <w:lang w:val="en-AU" w:eastAsia="en-GB"/>
        </w:rPr>
        <w:id w:val="-2000500735"/>
        <w:docPartObj>
          <w:docPartGallery w:val="Table of Contents"/>
          <w:docPartUnique/>
        </w:docPartObj>
      </w:sdtPr>
      <w:sdtEndPr>
        <w:rPr>
          <w:noProof/>
        </w:rPr>
      </w:sdtEndPr>
      <w:sdtContent>
        <w:p w14:paraId="53B26249" w14:textId="77777777" w:rsidR="00C96410" w:rsidRDefault="00C96410" w:rsidP="00C96410">
          <w:pPr>
            <w:pStyle w:val="TOCHeading"/>
          </w:pPr>
          <w:r>
            <w:t>Table of Contents</w:t>
          </w:r>
        </w:p>
        <w:p w14:paraId="7D7165A1" w14:textId="77777777" w:rsidR="00C96410" w:rsidRDefault="00C96410" w:rsidP="00C96410">
          <w:pPr>
            <w:pStyle w:val="TOC2"/>
            <w:tabs>
              <w:tab w:val="right" w:leader="dot" w:pos="9325"/>
            </w:tabs>
            <w:rPr>
              <w:rFonts w:eastAsiaTheme="minorEastAsia" w:cstheme="minorBidi"/>
              <w:b w:val="0"/>
              <w:bCs w:val="0"/>
              <w:noProof/>
              <w:szCs w:val="24"/>
            </w:rPr>
          </w:pPr>
          <w:r>
            <w:rPr>
              <w:rFonts w:asciiTheme="minorHAnsi" w:hAnsiTheme="minorHAnsi"/>
              <w:b w:val="0"/>
              <w:bCs w:val="0"/>
              <w:sz w:val="22"/>
            </w:rPr>
            <w:fldChar w:fldCharType="begin"/>
          </w:r>
          <w:r>
            <w:instrText xml:space="preserve"> TOC \o "1-3" \h \z \u </w:instrText>
          </w:r>
          <w:r>
            <w:rPr>
              <w:rFonts w:asciiTheme="minorHAnsi" w:hAnsiTheme="minorHAnsi"/>
              <w:b w:val="0"/>
              <w:bCs w:val="0"/>
              <w:sz w:val="22"/>
            </w:rPr>
            <w:fldChar w:fldCharType="separate"/>
          </w:r>
          <w:hyperlink w:anchor="_Toc45116230" w:history="1">
            <w:r w:rsidRPr="00B520A9">
              <w:rPr>
                <w:rStyle w:val="Hyperlink"/>
                <w:rFonts w:cs="Tahoma"/>
                <w:noProof/>
              </w:rPr>
              <w:t>Stakeholder Review</w:t>
            </w:r>
            <w:r>
              <w:rPr>
                <w:noProof/>
                <w:webHidden/>
              </w:rPr>
              <w:tab/>
            </w:r>
            <w:r>
              <w:rPr>
                <w:noProof/>
                <w:webHidden/>
              </w:rPr>
              <w:fldChar w:fldCharType="begin"/>
            </w:r>
            <w:r>
              <w:rPr>
                <w:noProof/>
                <w:webHidden/>
              </w:rPr>
              <w:instrText xml:space="preserve"> PAGEREF _Toc45116230 \h </w:instrText>
            </w:r>
            <w:r>
              <w:rPr>
                <w:noProof/>
                <w:webHidden/>
              </w:rPr>
            </w:r>
            <w:r>
              <w:rPr>
                <w:noProof/>
                <w:webHidden/>
              </w:rPr>
              <w:fldChar w:fldCharType="separate"/>
            </w:r>
            <w:r>
              <w:rPr>
                <w:noProof/>
                <w:webHidden/>
              </w:rPr>
              <w:t>III</w:t>
            </w:r>
            <w:r>
              <w:rPr>
                <w:noProof/>
                <w:webHidden/>
              </w:rPr>
              <w:fldChar w:fldCharType="end"/>
            </w:r>
          </w:hyperlink>
        </w:p>
        <w:p w14:paraId="0254CCE6" w14:textId="77777777" w:rsidR="00C96410" w:rsidRDefault="00BF3A0A" w:rsidP="00C96410">
          <w:pPr>
            <w:pStyle w:val="TOC2"/>
            <w:tabs>
              <w:tab w:val="right" w:leader="dot" w:pos="9325"/>
            </w:tabs>
            <w:rPr>
              <w:rFonts w:eastAsiaTheme="minorEastAsia" w:cstheme="minorBidi"/>
              <w:b w:val="0"/>
              <w:bCs w:val="0"/>
              <w:noProof/>
              <w:szCs w:val="24"/>
            </w:rPr>
          </w:pPr>
          <w:hyperlink w:anchor="_Toc45116231" w:history="1">
            <w:r w:rsidR="00C96410" w:rsidRPr="00B520A9">
              <w:rPr>
                <w:rStyle w:val="Hyperlink"/>
                <w:rFonts w:cs="Tahoma"/>
                <w:noProof/>
              </w:rPr>
              <w:t>Sign-off/Acceptance</w:t>
            </w:r>
            <w:r w:rsidR="00C96410">
              <w:rPr>
                <w:noProof/>
                <w:webHidden/>
              </w:rPr>
              <w:tab/>
            </w:r>
            <w:r w:rsidR="00C96410">
              <w:rPr>
                <w:noProof/>
                <w:webHidden/>
              </w:rPr>
              <w:fldChar w:fldCharType="begin"/>
            </w:r>
            <w:r w:rsidR="00C96410">
              <w:rPr>
                <w:noProof/>
                <w:webHidden/>
              </w:rPr>
              <w:instrText xml:space="preserve"> PAGEREF _Toc45116231 \h </w:instrText>
            </w:r>
            <w:r w:rsidR="00C96410">
              <w:rPr>
                <w:noProof/>
                <w:webHidden/>
              </w:rPr>
            </w:r>
            <w:r w:rsidR="00C96410">
              <w:rPr>
                <w:noProof/>
                <w:webHidden/>
              </w:rPr>
              <w:fldChar w:fldCharType="separate"/>
            </w:r>
            <w:r w:rsidR="00C96410">
              <w:rPr>
                <w:noProof/>
                <w:webHidden/>
              </w:rPr>
              <w:t>III</w:t>
            </w:r>
            <w:r w:rsidR="00C96410">
              <w:rPr>
                <w:noProof/>
                <w:webHidden/>
              </w:rPr>
              <w:fldChar w:fldCharType="end"/>
            </w:r>
          </w:hyperlink>
        </w:p>
        <w:p w14:paraId="0A454D54" w14:textId="77777777" w:rsidR="00C96410" w:rsidRDefault="00BF3A0A" w:rsidP="00C96410">
          <w:pPr>
            <w:pStyle w:val="TOC1"/>
            <w:tabs>
              <w:tab w:val="left" w:pos="600"/>
              <w:tab w:val="right" w:leader="dot" w:pos="9325"/>
            </w:tabs>
            <w:rPr>
              <w:rFonts w:eastAsiaTheme="minorEastAsia" w:cstheme="minorBidi"/>
              <w:b w:val="0"/>
              <w:bCs w:val="0"/>
              <w:noProof/>
            </w:rPr>
          </w:pPr>
          <w:hyperlink w:anchor="_Toc45116232" w:history="1">
            <w:r w:rsidR="00C96410" w:rsidRPr="00B520A9">
              <w:rPr>
                <w:rStyle w:val="Hyperlink"/>
                <w:noProof/>
              </w:rPr>
              <w:t>1.</w:t>
            </w:r>
            <w:r w:rsidR="00C96410">
              <w:rPr>
                <w:rFonts w:eastAsiaTheme="minorEastAsia" w:cstheme="minorBidi"/>
                <w:b w:val="0"/>
                <w:bCs w:val="0"/>
                <w:noProof/>
              </w:rPr>
              <w:tab/>
            </w:r>
            <w:r w:rsidR="00C96410" w:rsidRPr="00B520A9">
              <w:rPr>
                <w:rStyle w:val="Hyperlink"/>
                <w:noProof/>
              </w:rPr>
              <w:t>Purpose</w:t>
            </w:r>
            <w:r w:rsidR="00C96410">
              <w:rPr>
                <w:noProof/>
                <w:webHidden/>
              </w:rPr>
              <w:tab/>
            </w:r>
            <w:r w:rsidR="00C96410">
              <w:rPr>
                <w:noProof/>
                <w:webHidden/>
              </w:rPr>
              <w:fldChar w:fldCharType="begin"/>
            </w:r>
            <w:r w:rsidR="00C96410">
              <w:rPr>
                <w:noProof/>
                <w:webHidden/>
              </w:rPr>
              <w:instrText xml:space="preserve"> PAGEREF _Toc45116232 \h </w:instrText>
            </w:r>
            <w:r w:rsidR="00C96410">
              <w:rPr>
                <w:noProof/>
                <w:webHidden/>
              </w:rPr>
            </w:r>
            <w:r w:rsidR="00C96410">
              <w:rPr>
                <w:noProof/>
                <w:webHidden/>
              </w:rPr>
              <w:fldChar w:fldCharType="separate"/>
            </w:r>
            <w:r w:rsidR="00C96410">
              <w:rPr>
                <w:noProof/>
                <w:webHidden/>
              </w:rPr>
              <w:t>7</w:t>
            </w:r>
            <w:r w:rsidR="00C96410">
              <w:rPr>
                <w:noProof/>
                <w:webHidden/>
              </w:rPr>
              <w:fldChar w:fldCharType="end"/>
            </w:r>
          </w:hyperlink>
        </w:p>
        <w:p w14:paraId="1FB444B8" w14:textId="77777777" w:rsidR="00C96410" w:rsidRDefault="00C96410" w:rsidP="00C96410">
          <w:r>
            <w:rPr>
              <w:b/>
              <w:bCs/>
              <w:noProof/>
            </w:rPr>
            <w:fldChar w:fldCharType="end"/>
          </w:r>
        </w:p>
      </w:sdtContent>
    </w:sdt>
    <w:p w14:paraId="61BD0FF6" w14:textId="77777777" w:rsidR="00C96410" w:rsidRDefault="00C96410" w:rsidP="00C96410">
      <w:pPr>
        <w:rPr>
          <w:rFonts w:eastAsia="PMingLiU" w:cs="Tahoma"/>
          <w:bCs/>
          <w:sz w:val="20"/>
          <w:szCs w:val="20"/>
          <w:lang w:eastAsia="zh-TW"/>
        </w:rPr>
      </w:pPr>
      <w:r>
        <w:rPr>
          <w:rFonts w:eastAsia="PMingLiU" w:cs="Tahoma"/>
          <w:b/>
          <w:bCs/>
          <w:sz w:val="20"/>
          <w:szCs w:val="20"/>
          <w:lang w:eastAsia="zh-TW"/>
        </w:rPr>
        <w:br w:type="page"/>
      </w:r>
    </w:p>
    <w:p w14:paraId="2D1A4C1D" w14:textId="77777777" w:rsidR="00C96410" w:rsidRPr="00CC0DAD" w:rsidRDefault="00C96410" w:rsidP="00C96410">
      <w:pPr>
        <w:spacing w:before="120" w:after="120"/>
        <w:jc w:val="center"/>
        <w:rPr>
          <w:rFonts w:ascii="Tahoma" w:eastAsia="Times" w:hAnsi="Tahoma" w:cs="Tahoma"/>
          <w:b/>
          <w:i/>
          <w:color w:val="0000FF"/>
          <w:sz w:val="28"/>
          <w:szCs w:val="28"/>
        </w:rPr>
      </w:pPr>
      <w:r w:rsidRPr="00CC0DAD">
        <w:rPr>
          <w:rFonts w:ascii="Tahoma" w:eastAsia="Times" w:hAnsi="Tahoma" w:cs="Tahoma"/>
          <w:b/>
          <w:i/>
          <w:color w:val="0000FF"/>
          <w:sz w:val="28"/>
          <w:szCs w:val="28"/>
        </w:rPr>
        <w:lastRenderedPageBreak/>
        <w:t>Template Usage Guidelines</w:t>
      </w:r>
    </w:p>
    <w:p w14:paraId="64E6BA5E" w14:textId="77777777" w:rsidR="00C96410" w:rsidRPr="00CC0DAD" w:rsidRDefault="00C96410" w:rsidP="00C96410">
      <w:pPr>
        <w:pStyle w:val="Closing"/>
        <w:rPr>
          <w:rFonts w:ascii="Tahoma" w:hAnsi="Tahoma" w:cs="Tahoma"/>
          <w:i/>
        </w:rPr>
      </w:pPr>
    </w:p>
    <w:p w14:paraId="02888D15" w14:textId="77777777" w:rsidR="00C96410" w:rsidRPr="00CC0DAD" w:rsidRDefault="00C96410" w:rsidP="00C96410">
      <w:pPr>
        <w:spacing w:before="120" w:after="120"/>
        <w:rPr>
          <w:rFonts w:ascii="Tahoma" w:eastAsia="Times" w:hAnsi="Tahoma" w:cs="Tahoma"/>
          <w:b/>
          <w:i/>
          <w:color w:val="0000FF"/>
        </w:rPr>
      </w:pPr>
      <w:r w:rsidRPr="00CC0DAD">
        <w:rPr>
          <w:rFonts w:ascii="Tahoma" w:eastAsia="Times" w:hAnsi="Tahoma" w:cs="Tahoma"/>
          <w:b/>
          <w:i/>
          <w:color w:val="0000FF"/>
        </w:rPr>
        <w:t>The text mentioned below is to be used as a reference guide while completing this document. Remove this section/page after completing/before-publishing this document.</w:t>
      </w:r>
    </w:p>
    <w:p w14:paraId="4B990571" w14:textId="77777777" w:rsidR="00C96410" w:rsidRPr="00CC0DAD" w:rsidRDefault="00C96410" w:rsidP="00C96410">
      <w:pPr>
        <w:spacing w:before="120" w:after="120"/>
        <w:rPr>
          <w:rFonts w:ascii="Tahoma" w:eastAsia="Times" w:hAnsi="Tahoma" w:cs="Tahoma"/>
          <w:b/>
          <w:i/>
          <w:color w:val="0000FF"/>
        </w:rPr>
      </w:pPr>
    </w:p>
    <w:p w14:paraId="48729D57" w14:textId="77777777" w:rsidR="00C96410" w:rsidRPr="00CC0DAD" w:rsidRDefault="00C96410" w:rsidP="00C96410">
      <w:pPr>
        <w:pStyle w:val="ListParagraph"/>
        <w:numPr>
          <w:ilvl w:val="0"/>
          <w:numId w:val="3"/>
        </w:numPr>
        <w:spacing w:after="120"/>
        <w:rPr>
          <w:rFonts w:ascii="Tahoma" w:eastAsia="Times" w:hAnsi="Tahoma" w:cs="Tahoma"/>
          <w:i/>
          <w:color w:val="0000FF"/>
          <w:sz w:val="20"/>
        </w:rPr>
      </w:pPr>
      <w:r w:rsidRPr="00CC0DAD">
        <w:rPr>
          <w:rFonts w:ascii="Tahoma" w:eastAsia="Times" w:hAnsi="Tahoma" w:cs="Tahoma"/>
          <w:i/>
          <w:color w:val="0000FF"/>
          <w:sz w:val="20"/>
        </w:rPr>
        <w:t>The dark blue text represents help/instructional text in the template – please remove it from the final version and/or before publishing the document.</w:t>
      </w:r>
    </w:p>
    <w:p w14:paraId="700AE28D" w14:textId="77777777" w:rsidR="00C96410" w:rsidRPr="00CC0DAD" w:rsidRDefault="00C96410" w:rsidP="00C96410">
      <w:pPr>
        <w:pStyle w:val="ListParagraph"/>
        <w:numPr>
          <w:ilvl w:val="0"/>
          <w:numId w:val="3"/>
        </w:numPr>
        <w:spacing w:after="120"/>
        <w:rPr>
          <w:rFonts w:ascii="Tahoma" w:eastAsia="Times" w:hAnsi="Tahoma" w:cs="Tahoma"/>
          <w:i/>
          <w:color w:val="0000FF"/>
          <w:sz w:val="20"/>
        </w:rPr>
      </w:pPr>
      <w:r w:rsidRPr="00CC0DAD">
        <w:rPr>
          <w:rFonts w:ascii="Tahoma" w:eastAsia="Times" w:hAnsi="Tahoma" w:cs="Tahoma"/>
          <w:i/>
          <w:color w:val="0000FF"/>
          <w:sz w:val="20"/>
        </w:rPr>
        <w:t xml:space="preserve">This template is for documenting any </w:t>
      </w:r>
      <w:r>
        <w:rPr>
          <w:rFonts w:ascii="Tahoma" w:eastAsia="Times" w:hAnsi="Tahoma" w:cs="Tahoma"/>
          <w:i/>
          <w:color w:val="0000FF"/>
          <w:sz w:val="20"/>
        </w:rPr>
        <w:t>handover information.</w:t>
      </w:r>
    </w:p>
    <w:p w14:paraId="6CA23428" w14:textId="77777777" w:rsidR="00C96410" w:rsidRPr="00CC0DAD" w:rsidRDefault="00C96410" w:rsidP="00C96410">
      <w:pPr>
        <w:pStyle w:val="ListParagraph"/>
        <w:numPr>
          <w:ilvl w:val="0"/>
          <w:numId w:val="3"/>
        </w:numPr>
        <w:spacing w:after="120"/>
        <w:rPr>
          <w:rFonts w:ascii="Tahoma" w:eastAsia="Times" w:hAnsi="Tahoma" w:cs="Tahoma"/>
          <w:i/>
          <w:color w:val="0000FF"/>
          <w:sz w:val="20"/>
        </w:rPr>
      </w:pPr>
      <w:r w:rsidRPr="00CC0DAD">
        <w:rPr>
          <w:rFonts w:ascii="Tahoma" w:eastAsia="Times" w:hAnsi="Tahoma" w:cs="Tahoma"/>
          <w:i/>
          <w:color w:val="0000FF"/>
          <w:sz w:val="20"/>
        </w:rPr>
        <w:t>Fill in Sections with relevant information for the document created.</w:t>
      </w:r>
    </w:p>
    <w:p w14:paraId="25B7C2F7" w14:textId="77777777" w:rsidR="00C96410" w:rsidRPr="00CC0DAD" w:rsidRDefault="00C96410" w:rsidP="00C96410">
      <w:pPr>
        <w:pStyle w:val="ListParagraph"/>
        <w:numPr>
          <w:ilvl w:val="0"/>
          <w:numId w:val="3"/>
        </w:numPr>
        <w:spacing w:after="120"/>
        <w:rPr>
          <w:rFonts w:ascii="Tahoma" w:eastAsia="Times" w:hAnsi="Tahoma" w:cs="Tahoma"/>
          <w:i/>
          <w:color w:val="0000FF"/>
          <w:sz w:val="20"/>
        </w:rPr>
      </w:pPr>
      <w:r w:rsidRPr="00CC0DAD">
        <w:rPr>
          <w:rFonts w:ascii="Tahoma" w:eastAsia="Times" w:hAnsi="Tahoma" w:cs="Tahoma"/>
          <w:i/>
          <w:color w:val="0000FF"/>
          <w:sz w:val="20"/>
        </w:rPr>
        <w:t>Feel free to creat</w:t>
      </w:r>
      <w:r>
        <w:rPr>
          <w:rFonts w:ascii="Tahoma" w:eastAsia="Times" w:hAnsi="Tahoma" w:cs="Tahoma"/>
          <w:i/>
          <w:color w:val="0000FF"/>
          <w:sz w:val="20"/>
        </w:rPr>
        <w:t>e</w:t>
      </w:r>
      <w:r w:rsidRPr="00CC0DAD">
        <w:rPr>
          <w:rFonts w:ascii="Tahoma" w:eastAsia="Times" w:hAnsi="Tahoma" w:cs="Tahoma"/>
          <w:i/>
          <w:color w:val="0000FF"/>
          <w:sz w:val="20"/>
        </w:rPr>
        <w:t xml:space="preserve"> additional actions/</w:t>
      </w:r>
      <w:r>
        <w:rPr>
          <w:rFonts w:ascii="Tahoma" w:eastAsia="Times" w:hAnsi="Tahoma" w:cs="Tahoma"/>
          <w:i/>
          <w:color w:val="0000FF"/>
          <w:sz w:val="20"/>
        </w:rPr>
        <w:t>items.</w:t>
      </w:r>
    </w:p>
    <w:p w14:paraId="15BF4EE1" w14:textId="77777777" w:rsidR="00C96410" w:rsidRPr="00005F2F" w:rsidRDefault="00C96410" w:rsidP="00C96410">
      <w:pPr>
        <w:pStyle w:val="ListParagraph"/>
        <w:numPr>
          <w:ilvl w:val="0"/>
          <w:numId w:val="3"/>
        </w:numPr>
        <w:spacing w:after="120"/>
        <w:rPr>
          <w:rFonts w:ascii="Tahoma" w:eastAsia="Times" w:hAnsi="Tahoma" w:cs="Tahoma"/>
          <w:i/>
          <w:color w:val="0000FF"/>
          <w:sz w:val="20"/>
        </w:rPr>
        <w:sectPr w:rsidR="00C96410" w:rsidRPr="00005F2F" w:rsidSect="002C7716">
          <w:headerReference w:type="default" r:id="rId12"/>
          <w:footerReference w:type="even" r:id="rId13"/>
          <w:footerReference w:type="default" r:id="rId14"/>
          <w:pgSz w:w="11909" w:h="16834"/>
          <w:pgMar w:top="1440" w:right="1134" w:bottom="1440" w:left="1440" w:header="567" w:footer="397" w:gutter="0"/>
          <w:pgNumType w:fmt="upperRoman"/>
          <w:cols w:space="720"/>
          <w:docGrid w:linePitch="299"/>
        </w:sectPr>
      </w:pPr>
      <w:r w:rsidRPr="00CC0DAD">
        <w:rPr>
          <w:rFonts w:ascii="Tahoma" w:eastAsia="Times" w:hAnsi="Tahoma" w:cs="Tahoma"/>
          <w:i/>
          <w:color w:val="0000FF"/>
          <w:sz w:val="20"/>
        </w:rPr>
        <w:t>Do not forget to update the table of contents figures and caption tables (Reference tab in MSWord) once the document is complete</w:t>
      </w:r>
      <w:r>
        <w:rPr>
          <w:rFonts w:ascii="Tahoma" w:eastAsia="Times" w:hAnsi="Tahoma" w:cs="Tahoma"/>
          <w:i/>
          <w:color w:val="0000FF"/>
          <w:sz w:val="20"/>
        </w:rPr>
        <w:t>.</w:t>
      </w:r>
    </w:p>
    <w:p w14:paraId="19C36EEF" w14:textId="77777777" w:rsidR="00C96410" w:rsidRPr="00367B74" w:rsidRDefault="00C96410" w:rsidP="00C96410">
      <w:pPr>
        <w:pStyle w:val="BAPLHeading1"/>
      </w:pPr>
      <w:bookmarkStart w:id="48" w:name="_Toc45116232"/>
      <w:r w:rsidRPr="00367B74">
        <w:lastRenderedPageBreak/>
        <w:t>Purpose</w:t>
      </w:r>
      <w:bookmarkEnd w:id="48"/>
    </w:p>
    <w:p w14:paraId="79839532" w14:textId="77777777" w:rsidR="00C96410" w:rsidRPr="00367B74" w:rsidRDefault="00C96410" w:rsidP="00C96410">
      <w:pPr>
        <w:pStyle w:val="BAPLTextNormal"/>
        <w:rPr>
          <w:rFonts w:ascii="Tahoma" w:eastAsia="Times" w:hAnsi="Tahoma" w:cs="Tahoma"/>
          <w:i/>
          <w:color w:val="0000FF"/>
          <w:sz w:val="20"/>
          <w:szCs w:val="20"/>
          <w:lang w:eastAsia="en-US"/>
        </w:rPr>
      </w:pPr>
      <w:r w:rsidRPr="00367B74">
        <w:rPr>
          <w:rFonts w:ascii="Tahoma" w:eastAsia="Times" w:hAnsi="Tahoma" w:cs="Tahoma"/>
          <w:i/>
          <w:color w:val="0000FF"/>
          <w:sz w:val="20"/>
          <w:szCs w:val="20"/>
          <w:lang w:eastAsia="en-US"/>
        </w:rPr>
        <w:t>This document outlines the agreement between the project team and production support relating to the acceptance by production support to take over responsibility for the new application from the project team.  It outlines the work outstanding and current status of the implementation.  It may be accompanied by an SLA (Service Level Agreement) if the organisation uses SLAs to define service levels.</w:t>
      </w:r>
    </w:p>
    <w:p w14:paraId="47FF9F37" w14:textId="77777777" w:rsidR="00C96410" w:rsidRPr="00367B74" w:rsidRDefault="00C96410" w:rsidP="00C96410">
      <w:pPr>
        <w:pStyle w:val="BAPLTextNormal"/>
        <w:rPr>
          <w:rFonts w:ascii="Tahoma" w:hAnsi="Tahoma"/>
          <w:bCs/>
          <w:sz w:val="20"/>
          <w:szCs w:val="20"/>
        </w:rPr>
      </w:pPr>
      <w:r w:rsidRPr="00367B74">
        <w:rPr>
          <w:rFonts w:ascii="Tahoma" w:hAnsi="Tahoma"/>
          <w:bCs/>
          <w:sz w:val="20"/>
          <w:szCs w:val="20"/>
        </w:rPr>
        <w:t xml:space="preserve">The purpose of the handover is to ensure that </w:t>
      </w:r>
      <w:r w:rsidRPr="00367B74">
        <w:rPr>
          <w:rFonts w:ascii="Tahoma" w:eastAsia="Times" w:hAnsi="Tahoma" w:cs="Tahoma"/>
          <w:i/>
          <w:color w:val="0000FF"/>
          <w:sz w:val="20"/>
          <w:szCs w:val="20"/>
          <w:lang w:eastAsia="en-US"/>
        </w:rPr>
        <w:t>&lt;&lt;customer&gt;&gt;</w:t>
      </w:r>
      <w:r w:rsidRPr="00367B74">
        <w:rPr>
          <w:rFonts w:ascii="Tahoma" w:hAnsi="Tahoma"/>
          <w:bCs/>
          <w:sz w:val="20"/>
          <w:szCs w:val="20"/>
        </w:rPr>
        <w:t xml:space="preserve"> has all the necessary artefacts to operate the solution, post implementation. The criteria to be met is as follows:</w:t>
      </w:r>
    </w:p>
    <w:p w14:paraId="348BEB28" w14:textId="77777777" w:rsidR="00C96410" w:rsidRPr="00367B74" w:rsidRDefault="00C96410" w:rsidP="00C96410">
      <w:pPr>
        <w:pStyle w:val="BAPLTextNormal"/>
        <w:rPr>
          <w:rFonts w:ascii="Tahoma" w:hAnsi="Tahoma"/>
          <w:bCs/>
          <w:sz w:val="20"/>
          <w:szCs w:val="20"/>
        </w:rPr>
      </w:pPr>
    </w:p>
    <w:p w14:paraId="76C91FC4" w14:textId="77777777" w:rsidR="00C96410" w:rsidRPr="00367B74" w:rsidRDefault="00C96410" w:rsidP="00C96410">
      <w:pPr>
        <w:pStyle w:val="BAPLTextBold"/>
        <w:numPr>
          <w:ilvl w:val="0"/>
          <w:numId w:val="23"/>
        </w:numPr>
        <w:rPr>
          <w:rFonts w:ascii="Tahoma" w:hAnsi="Tahoma"/>
          <w:b w:val="0"/>
          <w:bCs/>
          <w:sz w:val="20"/>
          <w:szCs w:val="20"/>
        </w:rPr>
      </w:pPr>
      <w:r w:rsidRPr="00367B74">
        <w:rPr>
          <w:rFonts w:ascii="Tahoma" w:hAnsi="Tahoma"/>
          <w:b w:val="0"/>
          <w:bCs/>
          <w:sz w:val="20"/>
          <w:szCs w:val="20"/>
        </w:rPr>
        <w:t>Deliverables must be of sufficient quality that they can be used effectively.</w:t>
      </w:r>
    </w:p>
    <w:p w14:paraId="1CD491EC" w14:textId="77777777" w:rsidR="00C96410" w:rsidRPr="00367B74" w:rsidRDefault="00C96410" w:rsidP="00C96410">
      <w:pPr>
        <w:pStyle w:val="BAPLTextBold"/>
        <w:numPr>
          <w:ilvl w:val="0"/>
          <w:numId w:val="23"/>
        </w:numPr>
        <w:rPr>
          <w:rFonts w:ascii="Tahoma" w:hAnsi="Tahoma"/>
          <w:b w:val="0"/>
          <w:bCs/>
          <w:sz w:val="20"/>
          <w:szCs w:val="20"/>
        </w:rPr>
      </w:pPr>
      <w:r w:rsidRPr="00367B74">
        <w:rPr>
          <w:rFonts w:ascii="Tahoma" w:hAnsi="Tahoma"/>
          <w:b w:val="0"/>
          <w:bCs/>
          <w:sz w:val="20"/>
          <w:szCs w:val="20"/>
        </w:rPr>
        <w:t>Users of deliverables must be ready and willing and able to use them. This means that the work environment supports use of the deliverables, users have accepted change in their workplace, and users have had adequate training.</w:t>
      </w:r>
    </w:p>
    <w:p w14:paraId="21EEDDFB" w14:textId="77777777" w:rsidR="00C96410" w:rsidRPr="00367B74" w:rsidRDefault="00C96410" w:rsidP="00C96410">
      <w:pPr>
        <w:pStyle w:val="BAPLTextNormal"/>
        <w:numPr>
          <w:ilvl w:val="0"/>
          <w:numId w:val="23"/>
        </w:numPr>
        <w:rPr>
          <w:rFonts w:ascii="Tahoma" w:hAnsi="Tahoma"/>
          <w:bCs/>
          <w:sz w:val="20"/>
          <w:szCs w:val="20"/>
        </w:rPr>
      </w:pPr>
      <w:r w:rsidRPr="00367B74">
        <w:rPr>
          <w:rFonts w:ascii="Tahoma" w:hAnsi="Tahoma"/>
          <w:bCs/>
          <w:sz w:val="20"/>
          <w:szCs w:val="20"/>
        </w:rPr>
        <w:t>Support of both deliverables quality and user capacity must continue for the life of the deliverables.</w:t>
      </w:r>
    </w:p>
    <w:p w14:paraId="63C6B874" w14:textId="77777777" w:rsidR="00C96410" w:rsidRPr="009C3461" w:rsidRDefault="00C96410" w:rsidP="00C96410">
      <w:pPr>
        <w:pStyle w:val="BAPLTextNormal"/>
        <w:rPr>
          <w:rFonts w:ascii="Tahoma" w:eastAsia="Times" w:hAnsi="Tahoma" w:cs="Tahoma"/>
          <w:iCs/>
          <w:color w:val="000000" w:themeColor="text1"/>
          <w:sz w:val="20"/>
          <w:szCs w:val="20"/>
          <w:lang w:eastAsia="en-US"/>
        </w:rPr>
      </w:pPr>
    </w:p>
    <w:p w14:paraId="599F24EA" w14:textId="77777777" w:rsidR="00C96410" w:rsidRPr="009C3461" w:rsidRDefault="00C96410" w:rsidP="00C96410">
      <w:pPr>
        <w:pStyle w:val="BAPLTextNormal"/>
        <w:rPr>
          <w:rFonts w:ascii="Tahoma" w:eastAsia="Times" w:hAnsi="Tahoma" w:cs="Tahoma"/>
          <w:iCs/>
          <w:color w:val="000000" w:themeColor="text1"/>
          <w:sz w:val="20"/>
          <w:szCs w:val="20"/>
          <w:lang w:eastAsia="en-US"/>
        </w:rPr>
      </w:pPr>
      <w:r w:rsidRPr="009C3461">
        <w:rPr>
          <w:rFonts w:ascii="Tahoma" w:eastAsia="Times" w:hAnsi="Tahoma" w:cs="Tahoma"/>
          <w:iCs/>
          <w:color w:val="000000" w:themeColor="text1"/>
          <w:sz w:val="20"/>
          <w:szCs w:val="20"/>
          <w:lang w:eastAsia="en-US"/>
        </w:rPr>
        <w:t>The Handover Document is in a checklist format and is used to ensure that the project team takes all the steps necessary to meet the above criteria.</w:t>
      </w:r>
    </w:p>
    <w:p w14:paraId="4957F8A1" w14:textId="77777777" w:rsidR="00C96410" w:rsidRPr="00367B74" w:rsidRDefault="00C96410" w:rsidP="00C96410">
      <w:pPr>
        <w:spacing w:before="100" w:beforeAutospacing="1" w:after="100" w:afterAutospacing="1"/>
        <w:rPr>
          <w:rFonts w:ascii="Tahoma" w:eastAsia="Times" w:hAnsi="Tahoma" w:cs="Tahoma"/>
          <w:i/>
          <w:color w:val="0000FF"/>
          <w:sz w:val="20"/>
          <w:szCs w:val="20"/>
          <w:lang w:eastAsia="en-US"/>
        </w:rPr>
      </w:pPr>
      <w:r w:rsidRPr="00367B74">
        <w:rPr>
          <w:rFonts w:ascii="Tahoma" w:eastAsia="Times" w:hAnsi="Tahoma" w:cs="Tahoma"/>
          <w:i/>
          <w:color w:val="0000FF"/>
          <w:sz w:val="20"/>
          <w:szCs w:val="20"/>
          <w:lang w:eastAsia="en-US"/>
        </w:rPr>
        <w:t xml:space="preserve">Review this checklist with the Project Team. Indicate the status of each question with Y (yes) or N (no). Provide sufficient information in the comments to support any actions which may be necessary. It’s highly recommended to </w:t>
      </w:r>
      <w:r w:rsidRPr="00367B74">
        <w:rPr>
          <w:rFonts w:ascii="Tahoma" w:eastAsia="Times" w:hAnsi="Tahoma" w:cs="Tahoma"/>
          <w:b/>
          <w:bCs/>
          <w:i/>
          <w:color w:val="0000FF"/>
          <w:sz w:val="20"/>
          <w:szCs w:val="20"/>
          <w:lang w:eastAsia="en-US"/>
        </w:rPr>
        <w:t>fill in the "Comments” column as relevant</w:t>
      </w:r>
      <w:r w:rsidRPr="00367B74">
        <w:rPr>
          <w:rFonts w:ascii="Tahoma" w:eastAsia="Times" w:hAnsi="Tahoma" w:cs="Tahoma"/>
          <w:i/>
          <w:color w:val="0000FF"/>
          <w:sz w:val="20"/>
          <w:szCs w:val="20"/>
          <w:lang w:eastAsia="en-US"/>
        </w:rPr>
        <w:t xml:space="preserve">, providing sufficient information especially for questions that have been identified as “N/A”. </w:t>
      </w:r>
    </w:p>
    <w:tbl>
      <w:tblPr>
        <w:tblStyle w:val="BAPLTableStyle"/>
        <w:tblW w:w="5000" w:type="pct"/>
        <w:tblLook w:val="0020" w:firstRow="1" w:lastRow="0" w:firstColumn="0" w:lastColumn="0" w:noHBand="0" w:noVBand="0"/>
      </w:tblPr>
      <w:tblGrid>
        <w:gridCol w:w="5479"/>
        <w:gridCol w:w="618"/>
        <w:gridCol w:w="534"/>
        <w:gridCol w:w="674"/>
        <w:gridCol w:w="2438"/>
      </w:tblGrid>
      <w:tr w:rsidR="00C96410" w:rsidRPr="00402A2A" w14:paraId="42F066EA" w14:textId="77777777" w:rsidTr="00512ACA">
        <w:trPr>
          <w:cnfStyle w:val="100000000000" w:firstRow="1" w:lastRow="0" w:firstColumn="0" w:lastColumn="0" w:oddVBand="0" w:evenVBand="0" w:oddHBand="0" w:evenHBand="0" w:firstRowFirstColumn="0" w:firstRowLastColumn="0" w:lastRowFirstColumn="0" w:lastRowLastColumn="0"/>
          <w:trHeight w:val="20"/>
        </w:trPr>
        <w:tc>
          <w:tcPr>
            <w:tcW w:w="2812" w:type="pct"/>
          </w:tcPr>
          <w:p w14:paraId="4EEA073D" w14:textId="77777777" w:rsidR="00C96410" w:rsidRPr="00C26A8F" w:rsidRDefault="00C96410" w:rsidP="00512ACA">
            <w:pPr>
              <w:pStyle w:val="BAPLHeading2"/>
              <w:jc w:val="left"/>
              <w:rPr>
                <w:b/>
                <w:bCs/>
              </w:rPr>
            </w:pPr>
            <w:r w:rsidRPr="00C26A8F">
              <w:rPr>
                <w:b/>
                <w:bCs/>
                <w:color w:val="FFFFFF" w:themeColor="background1"/>
              </w:rPr>
              <w:t>People</w:t>
            </w:r>
          </w:p>
        </w:tc>
        <w:tc>
          <w:tcPr>
            <w:tcW w:w="317" w:type="pct"/>
          </w:tcPr>
          <w:p w14:paraId="03248555" w14:textId="77777777" w:rsidR="00C96410" w:rsidRPr="00402A2A" w:rsidRDefault="00C96410" w:rsidP="00512ACA">
            <w:pPr>
              <w:pStyle w:val="BAPLTextNormal"/>
              <w:rPr>
                <w:rFonts w:ascii="Tahoma" w:hAnsi="Tahoma"/>
                <w:szCs w:val="20"/>
              </w:rPr>
            </w:pPr>
          </w:p>
        </w:tc>
        <w:tc>
          <w:tcPr>
            <w:tcW w:w="274" w:type="pct"/>
          </w:tcPr>
          <w:p w14:paraId="2B1BBD03" w14:textId="77777777" w:rsidR="00C96410" w:rsidRPr="00402A2A" w:rsidRDefault="00C96410" w:rsidP="00512ACA">
            <w:pPr>
              <w:pStyle w:val="BAPLTextNormal"/>
              <w:rPr>
                <w:rFonts w:ascii="Tahoma" w:hAnsi="Tahoma"/>
                <w:szCs w:val="20"/>
              </w:rPr>
            </w:pPr>
          </w:p>
        </w:tc>
        <w:tc>
          <w:tcPr>
            <w:tcW w:w="346" w:type="pct"/>
          </w:tcPr>
          <w:p w14:paraId="622ED93B" w14:textId="77777777" w:rsidR="00C96410" w:rsidRPr="00402A2A" w:rsidRDefault="00C96410" w:rsidP="00512ACA">
            <w:pPr>
              <w:pStyle w:val="BAPLTextNormal"/>
              <w:rPr>
                <w:rFonts w:ascii="Tahoma" w:hAnsi="Tahoma"/>
                <w:szCs w:val="20"/>
              </w:rPr>
            </w:pPr>
          </w:p>
        </w:tc>
        <w:tc>
          <w:tcPr>
            <w:tcW w:w="1251" w:type="pct"/>
          </w:tcPr>
          <w:p w14:paraId="3A50A5AB" w14:textId="77777777" w:rsidR="00C96410" w:rsidRPr="00402A2A" w:rsidRDefault="00C96410" w:rsidP="00512ACA">
            <w:pPr>
              <w:pStyle w:val="BAPLTextNormal"/>
              <w:rPr>
                <w:rFonts w:ascii="Tahoma" w:hAnsi="Tahoma"/>
                <w:szCs w:val="20"/>
              </w:rPr>
            </w:pPr>
          </w:p>
        </w:tc>
      </w:tr>
      <w:tr w:rsidR="00C96410" w:rsidRPr="00402A2A" w14:paraId="2FA5B1CD" w14:textId="77777777" w:rsidTr="00512ACA">
        <w:trPr>
          <w:trHeight w:val="20"/>
        </w:trPr>
        <w:tc>
          <w:tcPr>
            <w:tcW w:w="2812" w:type="pct"/>
            <w:shd w:val="clear" w:color="auto" w:fill="13558E"/>
          </w:tcPr>
          <w:p w14:paraId="1BA8F806" w14:textId="77777777" w:rsidR="00C96410" w:rsidRPr="00402A2A" w:rsidRDefault="00C96410" w:rsidP="00512ACA">
            <w:pPr>
              <w:pStyle w:val="BAPLTextNormal"/>
              <w:rPr>
                <w:rFonts w:ascii="Tahoma" w:hAnsi="Tahoma"/>
                <w:b/>
                <w:color w:val="FFFFFF" w:themeColor="background1"/>
                <w:szCs w:val="20"/>
              </w:rPr>
            </w:pPr>
          </w:p>
        </w:tc>
        <w:tc>
          <w:tcPr>
            <w:tcW w:w="317" w:type="pct"/>
            <w:shd w:val="clear" w:color="auto" w:fill="13558E"/>
          </w:tcPr>
          <w:p w14:paraId="3C3FCFED"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Yes</w:t>
            </w:r>
          </w:p>
        </w:tc>
        <w:tc>
          <w:tcPr>
            <w:tcW w:w="274" w:type="pct"/>
            <w:shd w:val="clear" w:color="auto" w:fill="13558E"/>
          </w:tcPr>
          <w:p w14:paraId="77189774"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No</w:t>
            </w:r>
          </w:p>
        </w:tc>
        <w:tc>
          <w:tcPr>
            <w:tcW w:w="346" w:type="pct"/>
            <w:shd w:val="clear" w:color="auto" w:fill="13558E"/>
          </w:tcPr>
          <w:p w14:paraId="05772D9D"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N/A</w:t>
            </w:r>
          </w:p>
        </w:tc>
        <w:tc>
          <w:tcPr>
            <w:tcW w:w="1251" w:type="pct"/>
            <w:shd w:val="clear" w:color="auto" w:fill="13558E"/>
          </w:tcPr>
          <w:p w14:paraId="481D85E0"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Comments</w:t>
            </w:r>
          </w:p>
        </w:tc>
      </w:tr>
      <w:tr w:rsidR="00C96410" w:rsidRPr="00402A2A" w14:paraId="02AEC096" w14:textId="77777777" w:rsidTr="00512ACA">
        <w:trPr>
          <w:trHeight w:val="20"/>
        </w:trPr>
        <w:tc>
          <w:tcPr>
            <w:tcW w:w="2812" w:type="pct"/>
          </w:tcPr>
          <w:p w14:paraId="02A2CDA2" w14:textId="77777777" w:rsidR="00C96410" w:rsidRPr="00402A2A" w:rsidRDefault="00C96410" w:rsidP="00512ACA">
            <w:pPr>
              <w:pStyle w:val="BAPLTextNormal"/>
              <w:rPr>
                <w:rFonts w:ascii="Tahoma" w:hAnsi="Tahoma"/>
                <w:szCs w:val="20"/>
              </w:rPr>
            </w:pPr>
            <w:r w:rsidRPr="00402A2A">
              <w:rPr>
                <w:rFonts w:ascii="Tahoma" w:hAnsi="Tahoma"/>
                <w:szCs w:val="20"/>
              </w:rPr>
              <w:t>Is there a list of intended users (or groups or business units) of the new system?</w:t>
            </w:r>
          </w:p>
        </w:tc>
        <w:tc>
          <w:tcPr>
            <w:tcW w:w="317" w:type="pct"/>
          </w:tcPr>
          <w:p w14:paraId="3AB77042"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2A5A547E"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66683F50"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4851BC39" w14:textId="77777777" w:rsidR="00C96410" w:rsidRPr="00402A2A" w:rsidRDefault="00C96410" w:rsidP="00512ACA">
            <w:pPr>
              <w:pStyle w:val="BAPLTextNormal"/>
              <w:rPr>
                <w:rFonts w:ascii="Tahoma" w:hAnsi="Tahoma"/>
                <w:szCs w:val="20"/>
              </w:rPr>
            </w:pPr>
          </w:p>
        </w:tc>
      </w:tr>
      <w:tr w:rsidR="00C96410" w:rsidRPr="00402A2A" w14:paraId="2E83A72E" w14:textId="77777777" w:rsidTr="00512ACA">
        <w:trPr>
          <w:trHeight w:val="20"/>
        </w:trPr>
        <w:tc>
          <w:tcPr>
            <w:tcW w:w="2812" w:type="pct"/>
          </w:tcPr>
          <w:p w14:paraId="051EE0DC" w14:textId="77777777" w:rsidR="00C96410" w:rsidRPr="00402A2A" w:rsidRDefault="00C96410" w:rsidP="00512ACA">
            <w:pPr>
              <w:pStyle w:val="BAPLTextNormal"/>
              <w:rPr>
                <w:rFonts w:ascii="Tahoma" w:hAnsi="Tahoma"/>
                <w:szCs w:val="20"/>
              </w:rPr>
            </w:pPr>
            <w:r w:rsidRPr="00402A2A">
              <w:rPr>
                <w:rFonts w:ascii="Tahoma" w:hAnsi="Tahoma"/>
                <w:szCs w:val="20"/>
              </w:rPr>
              <w:t>Are all locations that will use the new system known?</w:t>
            </w:r>
          </w:p>
        </w:tc>
        <w:tc>
          <w:tcPr>
            <w:tcW w:w="317" w:type="pct"/>
          </w:tcPr>
          <w:p w14:paraId="0CA50B67"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32B330B9"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1F60EA46"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640853CC" w14:textId="77777777" w:rsidR="00C96410" w:rsidRPr="00402A2A" w:rsidRDefault="00C96410" w:rsidP="00512ACA">
            <w:pPr>
              <w:pStyle w:val="BAPLTextNormal"/>
              <w:rPr>
                <w:rFonts w:ascii="Tahoma" w:hAnsi="Tahoma"/>
                <w:szCs w:val="20"/>
              </w:rPr>
            </w:pPr>
          </w:p>
        </w:tc>
      </w:tr>
      <w:tr w:rsidR="00C96410" w:rsidRPr="00402A2A" w14:paraId="6A337BAD" w14:textId="77777777" w:rsidTr="00512ACA">
        <w:trPr>
          <w:trHeight w:val="20"/>
        </w:trPr>
        <w:tc>
          <w:tcPr>
            <w:tcW w:w="2812" w:type="pct"/>
          </w:tcPr>
          <w:p w14:paraId="0BB16309" w14:textId="77777777" w:rsidR="00C96410" w:rsidRPr="00402A2A" w:rsidRDefault="00C96410" w:rsidP="00512ACA">
            <w:pPr>
              <w:pStyle w:val="BAPLTextNormal"/>
              <w:rPr>
                <w:rFonts w:ascii="Tahoma" w:hAnsi="Tahoma"/>
                <w:szCs w:val="20"/>
              </w:rPr>
            </w:pPr>
            <w:r w:rsidRPr="00402A2A">
              <w:rPr>
                <w:rFonts w:ascii="Tahoma" w:hAnsi="Tahoma"/>
                <w:szCs w:val="20"/>
              </w:rPr>
              <w:t>Has there been confirmation that the staff needed to carry out Transition will be available?</w:t>
            </w:r>
          </w:p>
        </w:tc>
        <w:tc>
          <w:tcPr>
            <w:tcW w:w="317" w:type="pct"/>
          </w:tcPr>
          <w:p w14:paraId="2F310326"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06528919"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276231B7"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7D1A04B4" w14:textId="77777777" w:rsidR="00C96410" w:rsidRPr="00402A2A" w:rsidRDefault="00C96410" w:rsidP="00512ACA">
            <w:pPr>
              <w:pStyle w:val="BAPLTextNormal"/>
              <w:rPr>
                <w:rFonts w:ascii="Tahoma" w:hAnsi="Tahoma"/>
                <w:szCs w:val="20"/>
              </w:rPr>
            </w:pPr>
          </w:p>
        </w:tc>
      </w:tr>
      <w:tr w:rsidR="00C96410" w:rsidRPr="00402A2A" w14:paraId="0F7F9C09" w14:textId="77777777" w:rsidTr="00512ACA">
        <w:trPr>
          <w:trHeight w:val="20"/>
        </w:trPr>
        <w:tc>
          <w:tcPr>
            <w:tcW w:w="2812" w:type="pct"/>
          </w:tcPr>
          <w:p w14:paraId="541C99A7" w14:textId="77777777" w:rsidR="00C96410" w:rsidRPr="00402A2A" w:rsidRDefault="00C96410" w:rsidP="00512ACA">
            <w:pPr>
              <w:pStyle w:val="BAPLTextNormal"/>
              <w:rPr>
                <w:rFonts w:ascii="Tahoma" w:hAnsi="Tahoma"/>
                <w:szCs w:val="20"/>
              </w:rPr>
            </w:pPr>
            <w:r w:rsidRPr="00402A2A">
              <w:rPr>
                <w:rFonts w:ascii="Tahoma" w:hAnsi="Tahoma"/>
                <w:szCs w:val="20"/>
              </w:rPr>
              <w:t>Is there a Sponsor available to support the Operation and Maintenance phase?</w:t>
            </w:r>
          </w:p>
        </w:tc>
        <w:tc>
          <w:tcPr>
            <w:tcW w:w="317" w:type="pct"/>
          </w:tcPr>
          <w:p w14:paraId="683F7488"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65666F94"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25D3695E"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3A7E0481" w14:textId="77777777" w:rsidR="00C96410" w:rsidRPr="00402A2A" w:rsidRDefault="00C96410" w:rsidP="00512ACA">
            <w:pPr>
              <w:pStyle w:val="BAPLTextNormal"/>
              <w:rPr>
                <w:rFonts w:ascii="Tahoma" w:hAnsi="Tahoma"/>
                <w:szCs w:val="20"/>
              </w:rPr>
            </w:pPr>
          </w:p>
        </w:tc>
      </w:tr>
      <w:tr w:rsidR="00C96410" w:rsidRPr="00402A2A" w14:paraId="34BD46D9" w14:textId="77777777" w:rsidTr="00512ACA">
        <w:trPr>
          <w:trHeight w:val="20"/>
        </w:trPr>
        <w:tc>
          <w:tcPr>
            <w:tcW w:w="2812" w:type="pct"/>
          </w:tcPr>
          <w:p w14:paraId="2D91D093" w14:textId="77777777" w:rsidR="00C96410" w:rsidRPr="00402A2A" w:rsidRDefault="00C96410" w:rsidP="00512ACA">
            <w:pPr>
              <w:pStyle w:val="BAPLTextNormal"/>
              <w:rPr>
                <w:rFonts w:ascii="Tahoma" w:hAnsi="Tahoma"/>
                <w:szCs w:val="20"/>
              </w:rPr>
            </w:pPr>
            <w:r w:rsidRPr="00402A2A">
              <w:rPr>
                <w:rFonts w:ascii="Tahoma" w:hAnsi="Tahoma"/>
                <w:szCs w:val="20"/>
              </w:rPr>
              <w:t xml:space="preserve">Are Role and Responsibilities defined for Transition? For the Operation &amp; Maintenance phase? e.g. </w:t>
            </w:r>
          </w:p>
          <w:p w14:paraId="4DFB5FEF" w14:textId="77777777" w:rsidR="00C96410" w:rsidRPr="00402A2A" w:rsidRDefault="00C96410" w:rsidP="00C96410">
            <w:pPr>
              <w:pStyle w:val="BAPLTextNormal"/>
              <w:numPr>
                <w:ilvl w:val="0"/>
                <w:numId w:val="5"/>
              </w:numPr>
              <w:rPr>
                <w:rFonts w:ascii="Tahoma" w:hAnsi="Tahoma"/>
                <w:szCs w:val="20"/>
              </w:rPr>
            </w:pPr>
            <w:r w:rsidRPr="00402A2A">
              <w:rPr>
                <w:rFonts w:ascii="Tahoma" w:hAnsi="Tahoma"/>
                <w:szCs w:val="20"/>
              </w:rPr>
              <w:t>Primary business contact</w:t>
            </w:r>
          </w:p>
          <w:p w14:paraId="3F9C2712" w14:textId="77777777" w:rsidR="00C96410" w:rsidRPr="00402A2A" w:rsidRDefault="00C96410" w:rsidP="00C96410">
            <w:pPr>
              <w:pStyle w:val="BAPLTextNormal"/>
              <w:numPr>
                <w:ilvl w:val="0"/>
                <w:numId w:val="5"/>
              </w:numPr>
              <w:rPr>
                <w:rFonts w:ascii="Tahoma" w:hAnsi="Tahoma"/>
                <w:szCs w:val="20"/>
              </w:rPr>
            </w:pPr>
            <w:r w:rsidRPr="00402A2A">
              <w:rPr>
                <w:rFonts w:ascii="Tahoma" w:hAnsi="Tahoma"/>
                <w:szCs w:val="20"/>
              </w:rPr>
              <w:t>Maintenance and operations team lead/s</w:t>
            </w:r>
          </w:p>
          <w:p w14:paraId="6493AFCF" w14:textId="77777777" w:rsidR="00C96410" w:rsidRPr="00402A2A" w:rsidRDefault="00C96410" w:rsidP="00C96410">
            <w:pPr>
              <w:pStyle w:val="BAPLTextNormal"/>
              <w:numPr>
                <w:ilvl w:val="0"/>
                <w:numId w:val="5"/>
              </w:numPr>
              <w:rPr>
                <w:rFonts w:ascii="Tahoma" w:hAnsi="Tahoma"/>
                <w:szCs w:val="20"/>
              </w:rPr>
            </w:pPr>
            <w:r w:rsidRPr="00402A2A">
              <w:rPr>
                <w:rFonts w:ascii="Tahoma" w:hAnsi="Tahoma"/>
                <w:szCs w:val="20"/>
              </w:rPr>
              <w:t>Key technical staff</w:t>
            </w:r>
          </w:p>
          <w:p w14:paraId="10CC82FA" w14:textId="77777777" w:rsidR="00C96410" w:rsidRPr="00402A2A" w:rsidRDefault="00C96410" w:rsidP="00C96410">
            <w:pPr>
              <w:pStyle w:val="BAPLTextNormal"/>
              <w:numPr>
                <w:ilvl w:val="0"/>
                <w:numId w:val="5"/>
              </w:numPr>
              <w:rPr>
                <w:rFonts w:ascii="Tahoma" w:hAnsi="Tahoma"/>
                <w:szCs w:val="20"/>
              </w:rPr>
            </w:pPr>
            <w:r w:rsidRPr="00402A2A">
              <w:rPr>
                <w:rFonts w:ascii="Tahoma" w:hAnsi="Tahoma"/>
                <w:szCs w:val="20"/>
              </w:rPr>
              <w:t>Customer or help desk support</w:t>
            </w:r>
          </w:p>
          <w:p w14:paraId="10C95E15" w14:textId="77777777" w:rsidR="00C96410" w:rsidRPr="00402A2A" w:rsidRDefault="00C96410" w:rsidP="00C96410">
            <w:pPr>
              <w:pStyle w:val="BAPLTextNormal"/>
              <w:numPr>
                <w:ilvl w:val="0"/>
                <w:numId w:val="5"/>
              </w:numPr>
              <w:rPr>
                <w:rFonts w:ascii="Tahoma" w:hAnsi="Tahoma"/>
                <w:szCs w:val="20"/>
              </w:rPr>
            </w:pPr>
            <w:r w:rsidRPr="00402A2A">
              <w:rPr>
                <w:rFonts w:ascii="Tahoma" w:hAnsi="Tahoma"/>
                <w:szCs w:val="20"/>
              </w:rPr>
              <w:t>Documentation, training and other support staff</w:t>
            </w:r>
          </w:p>
          <w:p w14:paraId="182AF405" w14:textId="77777777" w:rsidR="00C96410" w:rsidRPr="00402A2A" w:rsidRDefault="00C96410" w:rsidP="00C96410">
            <w:pPr>
              <w:pStyle w:val="BAPLTextNormal"/>
              <w:numPr>
                <w:ilvl w:val="0"/>
                <w:numId w:val="5"/>
              </w:numPr>
              <w:rPr>
                <w:rFonts w:ascii="Tahoma" w:hAnsi="Tahoma"/>
                <w:szCs w:val="20"/>
              </w:rPr>
            </w:pPr>
            <w:r w:rsidRPr="00402A2A">
              <w:rPr>
                <w:rFonts w:ascii="Tahoma" w:hAnsi="Tahoma"/>
                <w:szCs w:val="20"/>
              </w:rPr>
              <w:t>Vendors who will continue to support an installed product</w:t>
            </w:r>
          </w:p>
        </w:tc>
        <w:tc>
          <w:tcPr>
            <w:tcW w:w="317" w:type="pct"/>
          </w:tcPr>
          <w:p w14:paraId="42E0139F"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295D9042"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0573F11F"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4BF5EE21" w14:textId="77777777" w:rsidR="00C96410" w:rsidRPr="00402A2A" w:rsidRDefault="00C96410" w:rsidP="00512ACA">
            <w:pPr>
              <w:pStyle w:val="BAPLTextNormal"/>
              <w:rPr>
                <w:rFonts w:ascii="Tahoma" w:hAnsi="Tahoma"/>
                <w:szCs w:val="20"/>
              </w:rPr>
            </w:pPr>
          </w:p>
        </w:tc>
      </w:tr>
      <w:tr w:rsidR="00C96410" w:rsidRPr="00402A2A" w14:paraId="715D004B" w14:textId="77777777" w:rsidTr="00512ACA">
        <w:trPr>
          <w:trHeight w:val="20"/>
        </w:trPr>
        <w:tc>
          <w:tcPr>
            <w:tcW w:w="2812" w:type="pct"/>
          </w:tcPr>
          <w:p w14:paraId="5C53CB05" w14:textId="77777777" w:rsidR="00C96410" w:rsidRPr="00402A2A" w:rsidRDefault="00C96410" w:rsidP="00512ACA">
            <w:pPr>
              <w:pStyle w:val="BAPLTextNormal"/>
              <w:rPr>
                <w:rFonts w:ascii="Tahoma" w:hAnsi="Tahoma"/>
                <w:szCs w:val="20"/>
              </w:rPr>
            </w:pPr>
            <w:r w:rsidRPr="00402A2A">
              <w:rPr>
                <w:rFonts w:ascii="Tahoma" w:hAnsi="Tahoma"/>
                <w:szCs w:val="20"/>
              </w:rPr>
              <w:t xml:space="preserve">Is there an accepted formal release process for project deliverables in the Operation &amp; Maintenance phase? </w:t>
            </w:r>
          </w:p>
        </w:tc>
        <w:tc>
          <w:tcPr>
            <w:tcW w:w="317" w:type="pct"/>
          </w:tcPr>
          <w:p w14:paraId="15A07701"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48022253"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14EBB680"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31C51901" w14:textId="77777777" w:rsidR="00C96410" w:rsidRPr="00402A2A" w:rsidRDefault="00C96410" w:rsidP="00512ACA">
            <w:pPr>
              <w:pStyle w:val="BAPLTextNormal"/>
              <w:rPr>
                <w:rFonts w:ascii="Tahoma" w:hAnsi="Tahoma"/>
                <w:szCs w:val="20"/>
              </w:rPr>
            </w:pPr>
          </w:p>
        </w:tc>
      </w:tr>
      <w:tr w:rsidR="00C96410" w:rsidRPr="00402A2A" w14:paraId="362BC69A" w14:textId="77777777" w:rsidTr="00512ACA">
        <w:trPr>
          <w:trHeight w:val="20"/>
        </w:trPr>
        <w:tc>
          <w:tcPr>
            <w:tcW w:w="2812" w:type="pct"/>
          </w:tcPr>
          <w:p w14:paraId="17E141A6" w14:textId="77777777" w:rsidR="00C96410" w:rsidRPr="00402A2A" w:rsidRDefault="00C96410" w:rsidP="00512ACA">
            <w:pPr>
              <w:pStyle w:val="BAPLTextNormal"/>
              <w:rPr>
                <w:rFonts w:ascii="Tahoma" w:hAnsi="Tahoma"/>
                <w:szCs w:val="20"/>
              </w:rPr>
            </w:pPr>
            <w:r w:rsidRPr="00402A2A">
              <w:rPr>
                <w:rFonts w:ascii="Tahoma" w:hAnsi="Tahoma"/>
                <w:szCs w:val="20"/>
              </w:rPr>
              <w:lastRenderedPageBreak/>
              <w:t>Are all groups who will be involved in support and maintenance aware of their role?</w:t>
            </w:r>
          </w:p>
        </w:tc>
        <w:tc>
          <w:tcPr>
            <w:tcW w:w="317" w:type="pct"/>
          </w:tcPr>
          <w:p w14:paraId="37A02F48" w14:textId="77777777" w:rsidR="00C96410" w:rsidRPr="00402A2A" w:rsidRDefault="00C96410" w:rsidP="00512ACA">
            <w:pPr>
              <w:pStyle w:val="BAPLTextNormal"/>
              <w:rPr>
                <w:rFonts w:ascii="Tahoma" w:hAnsi="Tahoma"/>
                <w:szCs w:val="20"/>
              </w:rPr>
            </w:pPr>
          </w:p>
        </w:tc>
        <w:tc>
          <w:tcPr>
            <w:tcW w:w="274" w:type="pct"/>
          </w:tcPr>
          <w:p w14:paraId="1742BCEB" w14:textId="77777777" w:rsidR="00C96410" w:rsidRPr="00402A2A" w:rsidRDefault="00C96410" w:rsidP="00512ACA">
            <w:pPr>
              <w:pStyle w:val="BAPLTextNormal"/>
              <w:rPr>
                <w:rFonts w:ascii="Tahoma" w:hAnsi="Tahoma"/>
                <w:szCs w:val="20"/>
              </w:rPr>
            </w:pPr>
          </w:p>
        </w:tc>
        <w:tc>
          <w:tcPr>
            <w:tcW w:w="346" w:type="pct"/>
          </w:tcPr>
          <w:p w14:paraId="76563C17" w14:textId="77777777" w:rsidR="00C96410" w:rsidRPr="00402A2A" w:rsidRDefault="00C96410" w:rsidP="00512ACA">
            <w:pPr>
              <w:pStyle w:val="BAPLTextNormal"/>
              <w:rPr>
                <w:rFonts w:ascii="Tahoma" w:hAnsi="Tahoma"/>
                <w:szCs w:val="20"/>
              </w:rPr>
            </w:pPr>
          </w:p>
        </w:tc>
        <w:tc>
          <w:tcPr>
            <w:tcW w:w="1251" w:type="pct"/>
          </w:tcPr>
          <w:p w14:paraId="654C2B73" w14:textId="77777777" w:rsidR="00C96410" w:rsidRPr="00402A2A" w:rsidRDefault="00C96410" w:rsidP="00512ACA">
            <w:pPr>
              <w:pStyle w:val="BAPLTextNormal"/>
              <w:rPr>
                <w:rFonts w:ascii="Tahoma" w:hAnsi="Tahoma"/>
                <w:szCs w:val="20"/>
              </w:rPr>
            </w:pPr>
          </w:p>
        </w:tc>
      </w:tr>
      <w:tr w:rsidR="00C96410" w:rsidRPr="00402A2A" w14:paraId="1A0D07ED" w14:textId="77777777" w:rsidTr="00512ACA">
        <w:trPr>
          <w:trHeight w:val="20"/>
        </w:trPr>
        <w:tc>
          <w:tcPr>
            <w:tcW w:w="2812" w:type="pct"/>
          </w:tcPr>
          <w:p w14:paraId="486EC408" w14:textId="77777777" w:rsidR="00C96410" w:rsidRPr="00402A2A" w:rsidRDefault="00C96410" w:rsidP="00512ACA">
            <w:pPr>
              <w:pStyle w:val="BAPLTextNormal"/>
              <w:rPr>
                <w:rFonts w:ascii="Tahoma" w:hAnsi="Tahoma"/>
                <w:szCs w:val="20"/>
              </w:rPr>
            </w:pPr>
            <w:r w:rsidRPr="00402A2A">
              <w:rPr>
                <w:rFonts w:ascii="Tahoma" w:hAnsi="Tahoma"/>
                <w:szCs w:val="20"/>
              </w:rPr>
              <w:t xml:space="preserve">Is the impact of new product releases on ongoing operations known and planned for? </w:t>
            </w:r>
          </w:p>
          <w:p w14:paraId="5C6348B0" w14:textId="77777777" w:rsidR="00C96410" w:rsidRPr="00402A2A" w:rsidRDefault="00C96410" w:rsidP="00512ACA">
            <w:pPr>
              <w:pStyle w:val="BAPLTextNormal"/>
              <w:rPr>
                <w:rFonts w:ascii="Tahoma" w:hAnsi="Tahoma"/>
                <w:szCs w:val="20"/>
              </w:rPr>
            </w:pPr>
            <w:r w:rsidRPr="00402A2A">
              <w:rPr>
                <w:rFonts w:ascii="Tahoma" w:hAnsi="Tahoma"/>
                <w:szCs w:val="20"/>
              </w:rPr>
              <w:t xml:space="preserve">For example: </w:t>
            </w:r>
          </w:p>
          <w:p w14:paraId="67E86359" w14:textId="77777777" w:rsidR="00C96410" w:rsidRPr="00402A2A" w:rsidRDefault="00C96410" w:rsidP="00512ACA">
            <w:pPr>
              <w:pStyle w:val="BAPLTextNormal"/>
              <w:rPr>
                <w:rFonts w:ascii="Tahoma" w:hAnsi="Tahoma"/>
                <w:szCs w:val="20"/>
              </w:rPr>
            </w:pPr>
            <w:r w:rsidRPr="00402A2A">
              <w:rPr>
                <w:rFonts w:ascii="Tahoma" w:hAnsi="Tahoma"/>
                <w:szCs w:val="20"/>
              </w:rPr>
              <w:sym w:font="Symbol" w:char="F0B7"/>
            </w:r>
            <w:r w:rsidRPr="00402A2A">
              <w:rPr>
                <w:rFonts w:ascii="Tahoma" w:hAnsi="Tahoma"/>
                <w:szCs w:val="20"/>
              </w:rPr>
              <w:t xml:space="preserve">  Will software or hardware updates require downtime? </w:t>
            </w:r>
          </w:p>
          <w:p w14:paraId="59383E3F" w14:textId="77777777" w:rsidR="00C96410" w:rsidRPr="00402A2A" w:rsidRDefault="00C96410" w:rsidP="00512ACA">
            <w:pPr>
              <w:pStyle w:val="BAPLTextNormal"/>
              <w:rPr>
                <w:rFonts w:ascii="Tahoma" w:hAnsi="Tahoma"/>
                <w:szCs w:val="20"/>
              </w:rPr>
            </w:pPr>
            <w:r w:rsidRPr="00402A2A">
              <w:rPr>
                <w:rFonts w:ascii="Tahoma" w:hAnsi="Tahoma"/>
                <w:szCs w:val="20"/>
              </w:rPr>
              <w:sym w:font="Symbol" w:char="F0B7"/>
            </w:r>
            <w:r w:rsidRPr="00402A2A">
              <w:rPr>
                <w:rFonts w:ascii="Tahoma" w:hAnsi="Tahoma"/>
                <w:szCs w:val="20"/>
              </w:rPr>
              <w:t xml:space="preserve">  Is there planned capacity to support multiple versions of the same product? </w:t>
            </w:r>
          </w:p>
        </w:tc>
        <w:tc>
          <w:tcPr>
            <w:tcW w:w="317" w:type="pct"/>
          </w:tcPr>
          <w:p w14:paraId="5DB8ECD3"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1A6230BF"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43F4DDE9"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23F21B46" w14:textId="77777777" w:rsidR="00C96410" w:rsidRPr="00402A2A" w:rsidRDefault="00C96410" w:rsidP="00512ACA">
            <w:pPr>
              <w:pStyle w:val="BAPLTextNormal"/>
              <w:rPr>
                <w:rFonts w:ascii="Tahoma" w:hAnsi="Tahoma"/>
                <w:szCs w:val="20"/>
              </w:rPr>
            </w:pPr>
          </w:p>
        </w:tc>
      </w:tr>
      <w:tr w:rsidR="00C96410" w:rsidRPr="00402A2A" w14:paraId="50DAF37B" w14:textId="77777777" w:rsidTr="00512ACA">
        <w:trPr>
          <w:trHeight w:val="20"/>
        </w:trPr>
        <w:tc>
          <w:tcPr>
            <w:tcW w:w="2812" w:type="pct"/>
          </w:tcPr>
          <w:p w14:paraId="00F5CB1F" w14:textId="77777777" w:rsidR="00C96410" w:rsidRPr="00402A2A" w:rsidRDefault="00C96410" w:rsidP="00512ACA">
            <w:pPr>
              <w:pStyle w:val="BAPLTextNormal"/>
              <w:rPr>
                <w:rFonts w:ascii="Tahoma" w:hAnsi="Tahoma"/>
                <w:szCs w:val="20"/>
              </w:rPr>
            </w:pPr>
            <w:r w:rsidRPr="00402A2A">
              <w:rPr>
                <w:rFonts w:ascii="Tahoma" w:hAnsi="Tahoma"/>
                <w:szCs w:val="20"/>
              </w:rPr>
              <w:t xml:space="preserve">Has the work environment been modified to enable optimum use of project deliverables? (e.g. update standard operating procedures) </w:t>
            </w:r>
          </w:p>
        </w:tc>
        <w:tc>
          <w:tcPr>
            <w:tcW w:w="317" w:type="pct"/>
          </w:tcPr>
          <w:p w14:paraId="707E0454"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2D7900D4"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1621A334"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237EC1BB" w14:textId="77777777" w:rsidR="00C96410" w:rsidRPr="00402A2A" w:rsidRDefault="00C96410" w:rsidP="00512ACA">
            <w:pPr>
              <w:pStyle w:val="BAPLTextNormal"/>
              <w:rPr>
                <w:rFonts w:ascii="Tahoma" w:hAnsi="Tahoma"/>
                <w:szCs w:val="20"/>
              </w:rPr>
            </w:pPr>
          </w:p>
        </w:tc>
      </w:tr>
    </w:tbl>
    <w:p w14:paraId="7ABB99A2" w14:textId="77777777" w:rsidR="00C96410" w:rsidRPr="00402A2A" w:rsidRDefault="00C96410" w:rsidP="00C96410">
      <w:pPr>
        <w:rPr>
          <w:rFonts w:ascii="Tahoma" w:hAnsi="Tahoma"/>
        </w:rPr>
      </w:pPr>
    </w:p>
    <w:p w14:paraId="0A01E7E5" w14:textId="77777777" w:rsidR="00C96410" w:rsidRPr="00402A2A" w:rsidRDefault="00C96410" w:rsidP="00C96410">
      <w:pPr>
        <w:pStyle w:val="Closing"/>
        <w:rPr>
          <w:rFonts w:ascii="Tahoma" w:hAnsi="Tahoma"/>
        </w:rPr>
      </w:pPr>
    </w:p>
    <w:tbl>
      <w:tblPr>
        <w:tblStyle w:val="BAPLTableStyle"/>
        <w:tblW w:w="5000" w:type="pct"/>
        <w:tblLook w:val="0020" w:firstRow="1" w:lastRow="0" w:firstColumn="0" w:lastColumn="0" w:noHBand="0" w:noVBand="0"/>
      </w:tblPr>
      <w:tblGrid>
        <w:gridCol w:w="5479"/>
        <w:gridCol w:w="618"/>
        <w:gridCol w:w="534"/>
        <w:gridCol w:w="674"/>
        <w:gridCol w:w="2438"/>
      </w:tblGrid>
      <w:tr w:rsidR="00C96410" w:rsidRPr="00402A2A" w14:paraId="634D80BD" w14:textId="77777777" w:rsidTr="00512ACA">
        <w:trPr>
          <w:cnfStyle w:val="100000000000" w:firstRow="1" w:lastRow="0" w:firstColumn="0" w:lastColumn="0" w:oddVBand="0" w:evenVBand="0" w:oddHBand="0" w:evenHBand="0" w:firstRowFirstColumn="0" w:firstRowLastColumn="0" w:lastRowFirstColumn="0" w:lastRowLastColumn="0"/>
          <w:trHeight w:val="20"/>
        </w:trPr>
        <w:tc>
          <w:tcPr>
            <w:tcW w:w="2812" w:type="pct"/>
          </w:tcPr>
          <w:p w14:paraId="062A0267" w14:textId="77777777" w:rsidR="00C96410" w:rsidRPr="00C26A8F" w:rsidRDefault="00C96410" w:rsidP="00512ACA">
            <w:pPr>
              <w:pStyle w:val="BAPLHeading2"/>
              <w:jc w:val="left"/>
              <w:rPr>
                <w:b/>
                <w:bCs/>
              </w:rPr>
            </w:pPr>
            <w:r w:rsidRPr="00C26A8F">
              <w:rPr>
                <w:b/>
                <w:bCs/>
                <w:color w:val="FFFFFF" w:themeColor="background1"/>
              </w:rPr>
              <w:t>Planning</w:t>
            </w:r>
          </w:p>
        </w:tc>
        <w:tc>
          <w:tcPr>
            <w:tcW w:w="317" w:type="pct"/>
          </w:tcPr>
          <w:p w14:paraId="14AAE477" w14:textId="77777777" w:rsidR="00C96410" w:rsidRPr="00402A2A" w:rsidRDefault="00C96410" w:rsidP="00512ACA">
            <w:pPr>
              <w:pStyle w:val="BAPLTextNormal"/>
              <w:rPr>
                <w:rFonts w:ascii="Tahoma" w:hAnsi="Tahoma"/>
                <w:szCs w:val="20"/>
              </w:rPr>
            </w:pPr>
          </w:p>
        </w:tc>
        <w:tc>
          <w:tcPr>
            <w:tcW w:w="274" w:type="pct"/>
          </w:tcPr>
          <w:p w14:paraId="7B0B61CC" w14:textId="77777777" w:rsidR="00C96410" w:rsidRPr="00402A2A" w:rsidRDefault="00C96410" w:rsidP="00512ACA">
            <w:pPr>
              <w:pStyle w:val="BAPLTextNormal"/>
              <w:rPr>
                <w:rFonts w:ascii="Tahoma" w:hAnsi="Tahoma"/>
                <w:szCs w:val="20"/>
              </w:rPr>
            </w:pPr>
          </w:p>
        </w:tc>
        <w:tc>
          <w:tcPr>
            <w:tcW w:w="346" w:type="pct"/>
          </w:tcPr>
          <w:p w14:paraId="7EB3D4A1" w14:textId="77777777" w:rsidR="00C96410" w:rsidRPr="00402A2A" w:rsidRDefault="00C96410" w:rsidP="00512ACA">
            <w:pPr>
              <w:pStyle w:val="BAPLTextNormal"/>
              <w:rPr>
                <w:rFonts w:ascii="Tahoma" w:hAnsi="Tahoma"/>
                <w:szCs w:val="20"/>
              </w:rPr>
            </w:pPr>
          </w:p>
        </w:tc>
        <w:tc>
          <w:tcPr>
            <w:tcW w:w="1251" w:type="pct"/>
          </w:tcPr>
          <w:p w14:paraId="53F118B4" w14:textId="77777777" w:rsidR="00C96410" w:rsidRPr="00402A2A" w:rsidRDefault="00C96410" w:rsidP="00512ACA">
            <w:pPr>
              <w:pStyle w:val="BAPLTextNormal"/>
              <w:rPr>
                <w:rFonts w:ascii="Tahoma" w:hAnsi="Tahoma"/>
                <w:szCs w:val="20"/>
              </w:rPr>
            </w:pPr>
          </w:p>
        </w:tc>
      </w:tr>
      <w:tr w:rsidR="00C96410" w:rsidRPr="00402A2A" w14:paraId="69D37B62" w14:textId="77777777" w:rsidTr="00512ACA">
        <w:trPr>
          <w:trHeight w:val="20"/>
        </w:trPr>
        <w:tc>
          <w:tcPr>
            <w:tcW w:w="2812" w:type="pct"/>
            <w:shd w:val="clear" w:color="auto" w:fill="13558E"/>
          </w:tcPr>
          <w:p w14:paraId="2F50BA36" w14:textId="77777777" w:rsidR="00C96410" w:rsidRPr="00402A2A" w:rsidRDefault="00C96410" w:rsidP="00512ACA">
            <w:pPr>
              <w:pStyle w:val="BAPLTextNormal"/>
              <w:rPr>
                <w:rFonts w:ascii="Tahoma" w:hAnsi="Tahoma"/>
                <w:b/>
                <w:color w:val="FFFFFF" w:themeColor="background1"/>
                <w:szCs w:val="20"/>
              </w:rPr>
            </w:pPr>
          </w:p>
        </w:tc>
        <w:tc>
          <w:tcPr>
            <w:tcW w:w="317" w:type="pct"/>
            <w:shd w:val="clear" w:color="auto" w:fill="13558E"/>
          </w:tcPr>
          <w:p w14:paraId="47048481"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Yes</w:t>
            </w:r>
          </w:p>
        </w:tc>
        <w:tc>
          <w:tcPr>
            <w:tcW w:w="274" w:type="pct"/>
            <w:shd w:val="clear" w:color="auto" w:fill="13558E"/>
          </w:tcPr>
          <w:p w14:paraId="135C2F5E"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No</w:t>
            </w:r>
          </w:p>
        </w:tc>
        <w:tc>
          <w:tcPr>
            <w:tcW w:w="346" w:type="pct"/>
            <w:shd w:val="clear" w:color="auto" w:fill="13558E"/>
          </w:tcPr>
          <w:p w14:paraId="5291EF35"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N/A</w:t>
            </w:r>
          </w:p>
        </w:tc>
        <w:tc>
          <w:tcPr>
            <w:tcW w:w="1251" w:type="pct"/>
            <w:shd w:val="clear" w:color="auto" w:fill="13558E"/>
          </w:tcPr>
          <w:p w14:paraId="439297B9"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Comments</w:t>
            </w:r>
          </w:p>
        </w:tc>
      </w:tr>
      <w:tr w:rsidR="00C96410" w:rsidRPr="00402A2A" w14:paraId="1ED8731E" w14:textId="77777777" w:rsidTr="00512ACA">
        <w:trPr>
          <w:trHeight w:val="20"/>
        </w:trPr>
        <w:tc>
          <w:tcPr>
            <w:tcW w:w="2812" w:type="pct"/>
          </w:tcPr>
          <w:p w14:paraId="71313D02" w14:textId="77777777" w:rsidR="00C96410" w:rsidRPr="00402A2A" w:rsidRDefault="00C96410" w:rsidP="00512ACA">
            <w:pPr>
              <w:rPr>
                <w:rFonts w:ascii="Tahoma" w:hAnsi="Tahoma"/>
                <w:szCs w:val="20"/>
              </w:rPr>
            </w:pPr>
            <w:r w:rsidRPr="00402A2A">
              <w:rPr>
                <w:rFonts w:ascii="Tahoma" w:hAnsi="Tahoma"/>
                <w:szCs w:val="20"/>
              </w:rPr>
              <w:t>Are the objectives of Transition clear?</w:t>
            </w:r>
            <w:r w:rsidRPr="00402A2A">
              <w:rPr>
                <w:rFonts w:ascii="Tahoma" w:hAnsi="Tahoma"/>
                <w:szCs w:val="20"/>
              </w:rPr>
              <w:fldChar w:fldCharType="begin"/>
            </w:r>
            <w:r w:rsidRPr="00402A2A">
              <w:rPr>
                <w:rFonts w:ascii="Tahoma" w:hAnsi="Tahoma"/>
                <w:szCs w:val="20"/>
              </w:rPr>
              <w:instrText xml:space="preserve"> INCLUDEPICTURE "/var/folders/dz/ycj46r2d05n6kv6pqxb2_lqw0000gn/T/com.microsoft.Word/WebArchiveCopyPasteTempFiles/page3image15880896" \* MERGEFORMATINET </w:instrText>
            </w:r>
            <w:r w:rsidRPr="00402A2A">
              <w:rPr>
                <w:rFonts w:ascii="Tahoma" w:hAnsi="Tahoma"/>
                <w:szCs w:val="20"/>
              </w:rPr>
              <w:fldChar w:fldCharType="separate"/>
            </w:r>
            <w:r w:rsidRPr="00402A2A">
              <w:rPr>
                <w:rFonts w:ascii="Tahoma" w:hAnsi="Tahoma"/>
                <w:noProof/>
                <w:szCs w:val="20"/>
              </w:rPr>
              <w:drawing>
                <wp:inline distT="0" distB="0" distL="0" distR="0" wp14:anchorId="4746A139" wp14:editId="7BA3EF41">
                  <wp:extent cx="2870200" cy="42545"/>
                  <wp:effectExtent l="0" t="0" r="0" b="0"/>
                  <wp:docPr id="491" name="Picture 491" descr="page3image15880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page3image158808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0200" cy="42545"/>
                          </a:xfrm>
                          <a:prstGeom prst="rect">
                            <a:avLst/>
                          </a:prstGeom>
                          <a:noFill/>
                          <a:ln>
                            <a:noFill/>
                          </a:ln>
                        </pic:spPr>
                      </pic:pic>
                    </a:graphicData>
                  </a:graphic>
                </wp:inline>
              </w:drawing>
            </w:r>
            <w:r w:rsidRPr="00402A2A">
              <w:rPr>
                <w:rFonts w:ascii="Tahoma" w:hAnsi="Tahoma"/>
                <w:szCs w:val="20"/>
              </w:rPr>
              <w:fldChar w:fldCharType="end"/>
            </w:r>
            <w:r w:rsidRPr="00402A2A">
              <w:rPr>
                <w:rFonts w:ascii="Tahoma" w:hAnsi="Tahoma"/>
                <w:szCs w:val="20"/>
              </w:rPr>
              <w:t xml:space="preserve"> </w:t>
            </w:r>
          </w:p>
        </w:tc>
        <w:tc>
          <w:tcPr>
            <w:tcW w:w="317" w:type="pct"/>
          </w:tcPr>
          <w:p w14:paraId="08FE70D6"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243B8601"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1A909A0D"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3872955A" w14:textId="77777777" w:rsidR="00C96410" w:rsidRPr="00402A2A" w:rsidRDefault="00C96410" w:rsidP="00512ACA">
            <w:pPr>
              <w:pStyle w:val="BAPLTextNormal"/>
              <w:rPr>
                <w:rFonts w:ascii="Tahoma" w:hAnsi="Tahoma"/>
                <w:szCs w:val="20"/>
              </w:rPr>
            </w:pPr>
          </w:p>
        </w:tc>
      </w:tr>
      <w:tr w:rsidR="00C96410" w:rsidRPr="00402A2A" w14:paraId="7F135BFD" w14:textId="77777777" w:rsidTr="00512ACA">
        <w:trPr>
          <w:trHeight w:val="20"/>
        </w:trPr>
        <w:tc>
          <w:tcPr>
            <w:tcW w:w="2812" w:type="pct"/>
          </w:tcPr>
          <w:p w14:paraId="70C4FC12" w14:textId="77777777" w:rsidR="00C96410" w:rsidRPr="00402A2A" w:rsidRDefault="00C96410" w:rsidP="00512ACA">
            <w:pPr>
              <w:pStyle w:val="BAPLTextNormal"/>
              <w:rPr>
                <w:rFonts w:ascii="Tahoma" w:hAnsi="Tahoma"/>
                <w:szCs w:val="20"/>
              </w:rPr>
            </w:pPr>
            <w:r w:rsidRPr="00402A2A">
              <w:rPr>
                <w:rFonts w:ascii="Tahoma" w:hAnsi="Tahoma"/>
                <w:szCs w:val="20"/>
              </w:rPr>
              <w:t>Is there a written plan for Transition?</w:t>
            </w:r>
          </w:p>
        </w:tc>
        <w:tc>
          <w:tcPr>
            <w:tcW w:w="317" w:type="pct"/>
          </w:tcPr>
          <w:p w14:paraId="500724E4"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3D1F1D77"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6DBA2183"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18A4A324" w14:textId="77777777" w:rsidR="00C96410" w:rsidRPr="00402A2A" w:rsidRDefault="00C96410" w:rsidP="00512ACA">
            <w:pPr>
              <w:pStyle w:val="BAPLTextNormal"/>
              <w:rPr>
                <w:rFonts w:ascii="Tahoma" w:hAnsi="Tahoma"/>
                <w:szCs w:val="20"/>
              </w:rPr>
            </w:pPr>
          </w:p>
        </w:tc>
      </w:tr>
      <w:tr w:rsidR="00C96410" w:rsidRPr="00402A2A" w14:paraId="13BBADED" w14:textId="77777777" w:rsidTr="00512ACA">
        <w:trPr>
          <w:trHeight w:val="20"/>
        </w:trPr>
        <w:tc>
          <w:tcPr>
            <w:tcW w:w="2812" w:type="pct"/>
          </w:tcPr>
          <w:p w14:paraId="24BCF6CB" w14:textId="77777777" w:rsidR="00C96410" w:rsidRPr="00402A2A" w:rsidRDefault="00C96410" w:rsidP="00512ACA">
            <w:pPr>
              <w:pStyle w:val="BAPLTextNormal"/>
              <w:rPr>
                <w:rFonts w:ascii="Tahoma" w:hAnsi="Tahoma"/>
                <w:szCs w:val="20"/>
              </w:rPr>
            </w:pPr>
            <w:r w:rsidRPr="00402A2A">
              <w:rPr>
                <w:rFonts w:ascii="Tahoma" w:hAnsi="Tahoma"/>
                <w:szCs w:val="20"/>
              </w:rPr>
              <w:t>Is there a list of all unresolved issues related to Transition?</w:t>
            </w:r>
          </w:p>
        </w:tc>
        <w:tc>
          <w:tcPr>
            <w:tcW w:w="317" w:type="pct"/>
          </w:tcPr>
          <w:p w14:paraId="00548338"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453ABB08"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79260AE1"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437C5452" w14:textId="77777777" w:rsidR="00C96410" w:rsidRPr="00402A2A" w:rsidRDefault="00C96410" w:rsidP="00512ACA">
            <w:pPr>
              <w:pStyle w:val="BAPLTextNormal"/>
              <w:rPr>
                <w:rFonts w:ascii="Tahoma" w:hAnsi="Tahoma"/>
                <w:szCs w:val="20"/>
              </w:rPr>
            </w:pPr>
          </w:p>
        </w:tc>
      </w:tr>
      <w:tr w:rsidR="00C96410" w:rsidRPr="00402A2A" w14:paraId="56CD43F1" w14:textId="77777777" w:rsidTr="00512ACA">
        <w:trPr>
          <w:trHeight w:val="20"/>
        </w:trPr>
        <w:tc>
          <w:tcPr>
            <w:tcW w:w="2812" w:type="pct"/>
          </w:tcPr>
          <w:p w14:paraId="220C124D" w14:textId="77777777" w:rsidR="00C96410" w:rsidRPr="00402A2A" w:rsidRDefault="00C96410" w:rsidP="00512ACA">
            <w:pPr>
              <w:pStyle w:val="BAPLTextNormal"/>
              <w:rPr>
                <w:rFonts w:ascii="Tahoma" w:hAnsi="Tahoma"/>
                <w:szCs w:val="20"/>
              </w:rPr>
            </w:pPr>
            <w:r w:rsidRPr="00402A2A">
              <w:rPr>
                <w:rFonts w:ascii="Tahoma" w:hAnsi="Tahoma"/>
                <w:szCs w:val="20"/>
              </w:rPr>
              <w:t>Is there a list of all known risks related to Transition, and a plan for dealing with them?</w:t>
            </w:r>
          </w:p>
        </w:tc>
        <w:tc>
          <w:tcPr>
            <w:tcW w:w="317" w:type="pct"/>
          </w:tcPr>
          <w:p w14:paraId="4426C61A"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1E8A9AC8"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46609B23"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032C5533" w14:textId="77777777" w:rsidR="00C96410" w:rsidRPr="00402A2A" w:rsidRDefault="00C96410" w:rsidP="00512ACA">
            <w:pPr>
              <w:pStyle w:val="BAPLTextNormal"/>
              <w:rPr>
                <w:rFonts w:ascii="Tahoma" w:hAnsi="Tahoma"/>
                <w:szCs w:val="20"/>
              </w:rPr>
            </w:pPr>
          </w:p>
        </w:tc>
      </w:tr>
      <w:tr w:rsidR="00C96410" w:rsidRPr="00402A2A" w14:paraId="05D0154D" w14:textId="77777777" w:rsidTr="00512ACA">
        <w:trPr>
          <w:trHeight w:val="20"/>
        </w:trPr>
        <w:tc>
          <w:tcPr>
            <w:tcW w:w="2812" w:type="pct"/>
          </w:tcPr>
          <w:p w14:paraId="1BB45A29" w14:textId="77777777" w:rsidR="00C96410" w:rsidRPr="00402A2A" w:rsidRDefault="00C96410" w:rsidP="00512ACA">
            <w:pPr>
              <w:pStyle w:val="BAPLTextNormal"/>
              <w:rPr>
                <w:rFonts w:ascii="Tahoma" w:eastAsia="PMingLiU" w:hAnsi="Tahoma" w:cs="Tahoma"/>
                <w:szCs w:val="20"/>
                <w:lang w:eastAsia="zh-TW"/>
              </w:rPr>
            </w:pPr>
            <w:r w:rsidRPr="00402A2A">
              <w:rPr>
                <w:rFonts w:ascii="Tahoma" w:hAnsi="Tahoma"/>
                <w:szCs w:val="20"/>
              </w:rPr>
              <w:t xml:space="preserve">Do you know what facilities will be required for Transition to take place? For example: </w:t>
            </w:r>
          </w:p>
          <w:p w14:paraId="70F386B2" w14:textId="77777777" w:rsidR="00C96410" w:rsidRPr="00402A2A" w:rsidRDefault="00C96410" w:rsidP="00C96410">
            <w:pPr>
              <w:pStyle w:val="BAPLTextNormal"/>
              <w:numPr>
                <w:ilvl w:val="0"/>
                <w:numId w:val="6"/>
              </w:numPr>
              <w:rPr>
                <w:rFonts w:ascii="Tahoma" w:hAnsi="Tahoma"/>
                <w:szCs w:val="20"/>
              </w:rPr>
            </w:pPr>
            <w:r w:rsidRPr="00402A2A">
              <w:rPr>
                <w:rFonts w:ascii="Tahoma" w:hAnsi="Tahoma"/>
                <w:szCs w:val="20"/>
              </w:rPr>
              <w:t xml:space="preserve">office space </w:t>
            </w:r>
          </w:p>
          <w:p w14:paraId="49835685" w14:textId="77777777" w:rsidR="00C96410" w:rsidRPr="00402A2A" w:rsidRDefault="00C96410" w:rsidP="00C96410">
            <w:pPr>
              <w:pStyle w:val="BAPLTextNormal"/>
              <w:numPr>
                <w:ilvl w:val="0"/>
                <w:numId w:val="6"/>
              </w:numPr>
              <w:rPr>
                <w:rFonts w:ascii="Tahoma" w:hAnsi="Tahoma"/>
                <w:szCs w:val="20"/>
              </w:rPr>
            </w:pPr>
            <w:r w:rsidRPr="00402A2A">
              <w:rPr>
                <w:rFonts w:ascii="Tahoma" w:hAnsi="Tahoma"/>
                <w:szCs w:val="20"/>
              </w:rPr>
              <w:t xml:space="preserve">manufacturing equipment </w:t>
            </w:r>
          </w:p>
          <w:p w14:paraId="4E9B0FE5" w14:textId="77777777" w:rsidR="00C96410" w:rsidRPr="00402A2A" w:rsidRDefault="00C96410" w:rsidP="00C96410">
            <w:pPr>
              <w:pStyle w:val="BAPLTextNormal"/>
              <w:numPr>
                <w:ilvl w:val="0"/>
                <w:numId w:val="6"/>
              </w:numPr>
              <w:rPr>
                <w:rFonts w:ascii="Tahoma" w:hAnsi="Tahoma"/>
                <w:szCs w:val="20"/>
              </w:rPr>
            </w:pPr>
            <w:r w:rsidRPr="00402A2A">
              <w:rPr>
                <w:rFonts w:ascii="Tahoma" w:hAnsi="Tahoma"/>
                <w:szCs w:val="20"/>
              </w:rPr>
              <w:t xml:space="preserve">computers and related software </w:t>
            </w:r>
          </w:p>
          <w:p w14:paraId="2DBDAD64" w14:textId="77777777" w:rsidR="00C96410" w:rsidRPr="00402A2A" w:rsidRDefault="00C96410" w:rsidP="00C96410">
            <w:pPr>
              <w:pStyle w:val="BAPLTextNormal"/>
              <w:numPr>
                <w:ilvl w:val="0"/>
                <w:numId w:val="6"/>
              </w:numPr>
              <w:rPr>
                <w:rFonts w:ascii="Tahoma" w:hAnsi="Tahoma"/>
                <w:szCs w:val="20"/>
              </w:rPr>
            </w:pPr>
            <w:r w:rsidRPr="00402A2A">
              <w:rPr>
                <w:rFonts w:ascii="Tahoma" w:hAnsi="Tahoma"/>
                <w:szCs w:val="20"/>
              </w:rPr>
              <w:t xml:space="preserve">security systems </w:t>
            </w:r>
          </w:p>
          <w:p w14:paraId="60B1B011" w14:textId="77777777" w:rsidR="00C96410" w:rsidRPr="00402A2A" w:rsidRDefault="00C96410" w:rsidP="00C96410">
            <w:pPr>
              <w:pStyle w:val="BAPLTextNormal"/>
              <w:numPr>
                <w:ilvl w:val="0"/>
                <w:numId w:val="6"/>
              </w:numPr>
              <w:rPr>
                <w:rFonts w:ascii="Tahoma" w:hAnsi="Tahoma"/>
                <w:szCs w:val="20"/>
              </w:rPr>
            </w:pPr>
            <w:r w:rsidRPr="00402A2A">
              <w:rPr>
                <w:rFonts w:ascii="Tahoma" w:hAnsi="Tahoma"/>
                <w:szCs w:val="20"/>
              </w:rPr>
              <w:t xml:space="preserve">special power needs </w:t>
            </w:r>
          </w:p>
          <w:p w14:paraId="1BBC54BE" w14:textId="77777777" w:rsidR="00C96410" w:rsidRPr="00402A2A" w:rsidRDefault="00C96410" w:rsidP="00C96410">
            <w:pPr>
              <w:pStyle w:val="BAPLTextNormal"/>
              <w:numPr>
                <w:ilvl w:val="0"/>
                <w:numId w:val="6"/>
              </w:numPr>
              <w:rPr>
                <w:rFonts w:ascii="Tahoma" w:hAnsi="Tahoma"/>
                <w:szCs w:val="20"/>
              </w:rPr>
            </w:pPr>
            <w:r w:rsidRPr="00402A2A">
              <w:rPr>
                <w:rFonts w:ascii="Tahoma" w:hAnsi="Tahoma"/>
                <w:szCs w:val="20"/>
              </w:rPr>
              <w:t xml:space="preserve">network and communication facilities </w:t>
            </w:r>
          </w:p>
        </w:tc>
        <w:tc>
          <w:tcPr>
            <w:tcW w:w="317" w:type="pct"/>
          </w:tcPr>
          <w:p w14:paraId="230BCB53"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168401E0"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6148B63B"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3D83D6B1" w14:textId="77777777" w:rsidR="00C96410" w:rsidRPr="00402A2A" w:rsidRDefault="00C96410" w:rsidP="00512ACA">
            <w:pPr>
              <w:pStyle w:val="BAPLTextNormal"/>
              <w:rPr>
                <w:rFonts w:ascii="Tahoma" w:hAnsi="Tahoma"/>
                <w:szCs w:val="20"/>
              </w:rPr>
            </w:pPr>
          </w:p>
        </w:tc>
      </w:tr>
      <w:tr w:rsidR="00C96410" w:rsidRPr="00402A2A" w14:paraId="11DA7117" w14:textId="77777777" w:rsidTr="00512ACA">
        <w:trPr>
          <w:trHeight w:val="20"/>
        </w:trPr>
        <w:tc>
          <w:tcPr>
            <w:tcW w:w="2812" w:type="pct"/>
          </w:tcPr>
          <w:p w14:paraId="1ACDEC03" w14:textId="77777777" w:rsidR="00C96410" w:rsidRPr="00402A2A" w:rsidRDefault="00C96410" w:rsidP="00512ACA">
            <w:pPr>
              <w:pStyle w:val="BAPLTextNormal"/>
              <w:rPr>
                <w:rFonts w:ascii="Tahoma" w:hAnsi="Tahoma"/>
                <w:szCs w:val="20"/>
              </w:rPr>
            </w:pPr>
            <w:r w:rsidRPr="00402A2A">
              <w:rPr>
                <w:rFonts w:ascii="Tahoma" w:hAnsi="Tahoma"/>
                <w:szCs w:val="20"/>
              </w:rPr>
              <w:t xml:space="preserve">Do you know what specific processes will be required for Transition to take place? Do you have the necessary tools and resources? For example: </w:t>
            </w:r>
          </w:p>
          <w:p w14:paraId="68E3FC0A" w14:textId="77777777" w:rsidR="00C96410" w:rsidRPr="00402A2A" w:rsidRDefault="00C96410" w:rsidP="00C96410">
            <w:pPr>
              <w:pStyle w:val="BAPLTextNormal"/>
              <w:numPr>
                <w:ilvl w:val="0"/>
                <w:numId w:val="7"/>
              </w:numPr>
              <w:rPr>
                <w:rFonts w:ascii="Tahoma" w:hAnsi="Tahoma"/>
                <w:szCs w:val="20"/>
              </w:rPr>
            </w:pPr>
            <w:r w:rsidRPr="00402A2A">
              <w:rPr>
                <w:rFonts w:ascii="Tahoma" w:hAnsi="Tahoma"/>
                <w:szCs w:val="20"/>
              </w:rPr>
              <w:t xml:space="preserve">Configuration Management </w:t>
            </w:r>
          </w:p>
          <w:p w14:paraId="0D48FA61" w14:textId="77777777" w:rsidR="00C96410" w:rsidRPr="00402A2A" w:rsidRDefault="00C96410" w:rsidP="00C96410">
            <w:pPr>
              <w:pStyle w:val="BAPLTextNormal"/>
              <w:numPr>
                <w:ilvl w:val="0"/>
                <w:numId w:val="7"/>
              </w:numPr>
              <w:rPr>
                <w:rFonts w:ascii="Tahoma" w:hAnsi="Tahoma"/>
                <w:szCs w:val="20"/>
              </w:rPr>
            </w:pPr>
            <w:r w:rsidRPr="00402A2A">
              <w:rPr>
                <w:rFonts w:ascii="Tahoma" w:hAnsi="Tahoma"/>
                <w:szCs w:val="20"/>
              </w:rPr>
              <w:t xml:space="preserve">Change Control </w:t>
            </w:r>
          </w:p>
          <w:p w14:paraId="43BA208C" w14:textId="77777777" w:rsidR="00C96410" w:rsidRPr="00402A2A" w:rsidRDefault="00C96410" w:rsidP="00C96410">
            <w:pPr>
              <w:pStyle w:val="BAPLTextNormal"/>
              <w:numPr>
                <w:ilvl w:val="0"/>
                <w:numId w:val="7"/>
              </w:numPr>
              <w:rPr>
                <w:rFonts w:ascii="Tahoma" w:hAnsi="Tahoma"/>
                <w:szCs w:val="20"/>
              </w:rPr>
            </w:pPr>
            <w:r w:rsidRPr="00402A2A">
              <w:rPr>
                <w:rFonts w:ascii="Tahoma" w:hAnsi="Tahoma"/>
                <w:szCs w:val="20"/>
              </w:rPr>
              <w:t xml:space="preserve">Software update </w:t>
            </w:r>
          </w:p>
          <w:p w14:paraId="567F755F" w14:textId="77777777" w:rsidR="00C96410" w:rsidRPr="00402A2A" w:rsidRDefault="00C96410" w:rsidP="00C96410">
            <w:pPr>
              <w:pStyle w:val="BAPLTextNormal"/>
              <w:numPr>
                <w:ilvl w:val="0"/>
                <w:numId w:val="7"/>
              </w:numPr>
              <w:rPr>
                <w:rFonts w:ascii="Tahoma" w:hAnsi="Tahoma"/>
                <w:szCs w:val="20"/>
              </w:rPr>
            </w:pPr>
            <w:r w:rsidRPr="00402A2A">
              <w:rPr>
                <w:rFonts w:ascii="Tahoma" w:hAnsi="Tahoma"/>
                <w:szCs w:val="20"/>
              </w:rPr>
              <w:t xml:space="preserve">Helpdesk </w:t>
            </w:r>
          </w:p>
          <w:p w14:paraId="72C6A788" w14:textId="77777777" w:rsidR="00C96410" w:rsidRPr="00402A2A" w:rsidRDefault="00C96410" w:rsidP="00C96410">
            <w:pPr>
              <w:pStyle w:val="BAPLTextNormal"/>
              <w:numPr>
                <w:ilvl w:val="0"/>
                <w:numId w:val="7"/>
              </w:numPr>
              <w:rPr>
                <w:rFonts w:ascii="Tahoma" w:hAnsi="Tahoma"/>
                <w:szCs w:val="20"/>
              </w:rPr>
            </w:pPr>
            <w:r w:rsidRPr="00402A2A">
              <w:rPr>
                <w:rFonts w:ascii="Tahoma" w:hAnsi="Tahoma"/>
                <w:szCs w:val="20"/>
              </w:rPr>
              <w:t xml:space="preserve">Defect reporting </w:t>
            </w:r>
          </w:p>
          <w:p w14:paraId="4A160D6F" w14:textId="77777777" w:rsidR="00C96410" w:rsidRPr="00402A2A" w:rsidRDefault="00C96410" w:rsidP="00C96410">
            <w:pPr>
              <w:pStyle w:val="BAPLTextNormal"/>
              <w:numPr>
                <w:ilvl w:val="0"/>
                <w:numId w:val="7"/>
              </w:numPr>
              <w:rPr>
                <w:rFonts w:ascii="Tahoma" w:hAnsi="Tahoma"/>
                <w:szCs w:val="20"/>
              </w:rPr>
            </w:pPr>
            <w:r w:rsidRPr="00402A2A">
              <w:rPr>
                <w:rFonts w:ascii="Tahoma" w:hAnsi="Tahoma"/>
                <w:szCs w:val="20"/>
              </w:rPr>
              <w:t xml:space="preserve">Ongoing training </w:t>
            </w:r>
          </w:p>
          <w:p w14:paraId="4B0E2D12" w14:textId="77777777" w:rsidR="00C96410" w:rsidRPr="00402A2A" w:rsidRDefault="00C96410" w:rsidP="00C96410">
            <w:pPr>
              <w:pStyle w:val="BAPLTextNormal"/>
              <w:numPr>
                <w:ilvl w:val="0"/>
                <w:numId w:val="7"/>
              </w:numPr>
              <w:rPr>
                <w:rFonts w:ascii="Tahoma" w:hAnsi="Tahoma"/>
                <w:szCs w:val="20"/>
              </w:rPr>
            </w:pPr>
            <w:r w:rsidRPr="00402A2A">
              <w:rPr>
                <w:rFonts w:ascii="Tahoma" w:hAnsi="Tahoma"/>
                <w:szCs w:val="20"/>
              </w:rPr>
              <w:t xml:space="preserve">Ongoing data transfers or data </w:t>
            </w:r>
          </w:p>
          <w:p w14:paraId="79E3EBE5" w14:textId="77777777" w:rsidR="00C96410" w:rsidRPr="00402A2A" w:rsidRDefault="00C96410" w:rsidP="00C96410">
            <w:pPr>
              <w:pStyle w:val="BAPLTextNormal"/>
              <w:numPr>
                <w:ilvl w:val="0"/>
                <w:numId w:val="7"/>
              </w:numPr>
              <w:rPr>
                <w:rFonts w:ascii="Tahoma" w:hAnsi="Tahoma"/>
                <w:szCs w:val="20"/>
              </w:rPr>
            </w:pPr>
            <w:r w:rsidRPr="00402A2A">
              <w:rPr>
                <w:rFonts w:ascii="Tahoma" w:hAnsi="Tahoma"/>
                <w:szCs w:val="20"/>
              </w:rPr>
              <w:t xml:space="preserve">migrations </w:t>
            </w:r>
          </w:p>
          <w:p w14:paraId="37DDA0A9" w14:textId="77777777" w:rsidR="00C96410" w:rsidRPr="00402A2A" w:rsidRDefault="00C96410" w:rsidP="00C96410">
            <w:pPr>
              <w:pStyle w:val="BAPLTextNormal"/>
              <w:numPr>
                <w:ilvl w:val="0"/>
                <w:numId w:val="7"/>
              </w:numPr>
              <w:rPr>
                <w:rFonts w:ascii="Tahoma" w:hAnsi="Tahoma"/>
                <w:szCs w:val="20"/>
              </w:rPr>
            </w:pPr>
            <w:r w:rsidRPr="00402A2A">
              <w:rPr>
                <w:rFonts w:ascii="Tahoma" w:hAnsi="Tahoma"/>
                <w:szCs w:val="20"/>
              </w:rPr>
              <w:lastRenderedPageBreak/>
              <w:t xml:space="preserve">Routine data archive </w:t>
            </w:r>
          </w:p>
          <w:p w14:paraId="4C693F99" w14:textId="77777777" w:rsidR="00C96410" w:rsidRPr="00402A2A" w:rsidRDefault="00C96410" w:rsidP="00C96410">
            <w:pPr>
              <w:pStyle w:val="BAPLTextNormal"/>
              <w:numPr>
                <w:ilvl w:val="0"/>
                <w:numId w:val="7"/>
              </w:numPr>
              <w:rPr>
                <w:rFonts w:ascii="Tahoma" w:hAnsi="Tahoma"/>
                <w:szCs w:val="20"/>
              </w:rPr>
            </w:pPr>
            <w:r w:rsidRPr="00402A2A">
              <w:rPr>
                <w:rFonts w:ascii="Tahoma" w:hAnsi="Tahoma"/>
                <w:szCs w:val="20"/>
              </w:rPr>
              <w:t xml:space="preserve">Data backup </w:t>
            </w:r>
          </w:p>
          <w:p w14:paraId="7CB9A001" w14:textId="77777777" w:rsidR="00C96410" w:rsidRPr="00402A2A" w:rsidRDefault="00C96410" w:rsidP="00C96410">
            <w:pPr>
              <w:pStyle w:val="BAPLTextNormal"/>
              <w:numPr>
                <w:ilvl w:val="0"/>
                <w:numId w:val="7"/>
              </w:numPr>
              <w:rPr>
                <w:rFonts w:ascii="Tahoma" w:hAnsi="Tahoma"/>
                <w:szCs w:val="20"/>
              </w:rPr>
            </w:pPr>
            <w:r w:rsidRPr="00402A2A">
              <w:rPr>
                <w:rFonts w:ascii="Tahoma" w:hAnsi="Tahoma"/>
                <w:szCs w:val="20"/>
              </w:rPr>
              <w:t xml:space="preserve">Auditing </w:t>
            </w:r>
          </w:p>
        </w:tc>
        <w:tc>
          <w:tcPr>
            <w:tcW w:w="317" w:type="pct"/>
          </w:tcPr>
          <w:p w14:paraId="783C34E1" w14:textId="77777777" w:rsidR="00C96410" w:rsidRPr="00402A2A" w:rsidRDefault="00C96410" w:rsidP="00512ACA">
            <w:pPr>
              <w:pStyle w:val="BAPLTextNormal"/>
              <w:rPr>
                <w:rFonts w:ascii="Tahoma" w:hAnsi="Tahoma"/>
                <w:szCs w:val="20"/>
              </w:rPr>
            </w:pPr>
            <w:r w:rsidRPr="00402A2A">
              <w:rPr>
                <w:rFonts w:ascii="Tahoma" w:hAnsi="Tahoma"/>
                <w:szCs w:val="20"/>
              </w:rPr>
              <w:lastRenderedPageBreak/>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38C598F2"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0F894379"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1FEE3E58" w14:textId="77777777" w:rsidR="00C96410" w:rsidRPr="00402A2A" w:rsidRDefault="00C96410" w:rsidP="00512ACA">
            <w:pPr>
              <w:pStyle w:val="BAPLTextNormal"/>
              <w:rPr>
                <w:rFonts w:ascii="Tahoma" w:hAnsi="Tahoma"/>
                <w:szCs w:val="20"/>
              </w:rPr>
            </w:pPr>
          </w:p>
        </w:tc>
      </w:tr>
      <w:tr w:rsidR="00C96410" w:rsidRPr="00402A2A" w14:paraId="66DF57EA" w14:textId="77777777" w:rsidTr="00512ACA">
        <w:trPr>
          <w:trHeight w:val="20"/>
        </w:trPr>
        <w:tc>
          <w:tcPr>
            <w:tcW w:w="2812" w:type="pct"/>
          </w:tcPr>
          <w:p w14:paraId="04313EE6" w14:textId="77777777" w:rsidR="00C96410" w:rsidRPr="00402A2A" w:rsidRDefault="00C96410" w:rsidP="00512ACA">
            <w:pPr>
              <w:rPr>
                <w:rFonts w:ascii="Tahoma" w:hAnsi="Tahoma"/>
                <w:szCs w:val="20"/>
              </w:rPr>
            </w:pPr>
            <w:r w:rsidRPr="00402A2A">
              <w:rPr>
                <w:rFonts w:ascii="Tahoma" w:hAnsi="Tahoma"/>
                <w:szCs w:val="20"/>
              </w:rPr>
              <w:t xml:space="preserve">Does the transition team have the tools they need (e.g. Software? Equipment?) </w:t>
            </w:r>
          </w:p>
        </w:tc>
        <w:tc>
          <w:tcPr>
            <w:tcW w:w="317" w:type="pct"/>
          </w:tcPr>
          <w:p w14:paraId="7046B23A"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63304F82"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4F67128E"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403FB3BE" w14:textId="77777777" w:rsidR="00C96410" w:rsidRPr="00402A2A" w:rsidRDefault="00C96410" w:rsidP="00512ACA">
            <w:pPr>
              <w:pStyle w:val="BAPLTextNormal"/>
              <w:rPr>
                <w:rFonts w:ascii="Tahoma" w:hAnsi="Tahoma"/>
                <w:szCs w:val="20"/>
              </w:rPr>
            </w:pPr>
          </w:p>
        </w:tc>
      </w:tr>
      <w:tr w:rsidR="00C96410" w:rsidRPr="00402A2A" w14:paraId="7C5EBAAE" w14:textId="77777777" w:rsidTr="00512ACA">
        <w:trPr>
          <w:trHeight w:val="20"/>
        </w:trPr>
        <w:tc>
          <w:tcPr>
            <w:tcW w:w="2812" w:type="pct"/>
          </w:tcPr>
          <w:p w14:paraId="213C8852" w14:textId="77777777" w:rsidR="00C96410" w:rsidRPr="00402A2A" w:rsidRDefault="00C96410" w:rsidP="00512ACA">
            <w:pPr>
              <w:rPr>
                <w:rFonts w:ascii="Tahoma" w:hAnsi="Tahoma"/>
                <w:szCs w:val="20"/>
              </w:rPr>
            </w:pPr>
            <w:r w:rsidRPr="00402A2A">
              <w:rPr>
                <w:rFonts w:ascii="Tahoma" w:hAnsi="Tahoma"/>
                <w:color w:val="auto"/>
                <w:szCs w:val="20"/>
              </w:rPr>
              <w:t xml:space="preserve">Is a rollback procedure available in the event of a rollout failure? </w:t>
            </w:r>
          </w:p>
        </w:tc>
        <w:tc>
          <w:tcPr>
            <w:tcW w:w="317" w:type="pct"/>
          </w:tcPr>
          <w:p w14:paraId="2A46833D"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6E257FA4"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2F9EB788"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76F3A71B" w14:textId="77777777" w:rsidR="00C96410" w:rsidRPr="00402A2A" w:rsidRDefault="00C96410" w:rsidP="00512ACA">
            <w:pPr>
              <w:pStyle w:val="BAPLTextNormal"/>
              <w:rPr>
                <w:rFonts w:ascii="Tahoma" w:hAnsi="Tahoma"/>
                <w:szCs w:val="20"/>
              </w:rPr>
            </w:pPr>
          </w:p>
        </w:tc>
      </w:tr>
      <w:tr w:rsidR="00C96410" w:rsidRPr="00402A2A" w14:paraId="53EDF67A" w14:textId="77777777" w:rsidTr="00512ACA">
        <w:trPr>
          <w:trHeight w:val="20"/>
        </w:trPr>
        <w:tc>
          <w:tcPr>
            <w:tcW w:w="2812" w:type="pct"/>
          </w:tcPr>
          <w:p w14:paraId="592C996C" w14:textId="77777777" w:rsidR="00C96410" w:rsidRPr="00402A2A" w:rsidRDefault="00C96410" w:rsidP="00512ACA">
            <w:pPr>
              <w:pStyle w:val="BAPLTextNormal"/>
              <w:rPr>
                <w:rFonts w:ascii="Tahoma" w:hAnsi="Tahoma"/>
                <w:szCs w:val="20"/>
              </w:rPr>
            </w:pPr>
            <w:r w:rsidRPr="00402A2A">
              <w:rPr>
                <w:rFonts w:ascii="Tahoma" w:hAnsi="Tahoma"/>
                <w:szCs w:val="20"/>
              </w:rPr>
              <w:t xml:space="preserve">Is budget approved to support Transition? </w:t>
            </w:r>
          </w:p>
        </w:tc>
        <w:tc>
          <w:tcPr>
            <w:tcW w:w="317" w:type="pct"/>
          </w:tcPr>
          <w:p w14:paraId="1F06B9F3"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60186077"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2239901F"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155AB567" w14:textId="77777777" w:rsidR="00C96410" w:rsidRPr="00402A2A" w:rsidRDefault="00C96410" w:rsidP="00512ACA">
            <w:pPr>
              <w:pStyle w:val="BAPLTextNormal"/>
              <w:rPr>
                <w:rFonts w:ascii="Tahoma" w:hAnsi="Tahoma"/>
                <w:szCs w:val="20"/>
              </w:rPr>
            </w:pPr>
          </w:p>
        </w:tc>
      </w:tr>
      <w:tr w:rsidR="00C96410" w:rsidRPr="00402A2A" w14:paraId="4897D01E" w14:textId="77777777" w:rsidTr="00512ACA">
        <w:trPr>
          <w:trHeight w:val="20"/>
        </w:trPr>
        <w:tc>
          <w:tcPr>
            <w:tcW w:w="2812" w:type="pct"/>
          </w:tcPr>
          <w:p w14:paraId="6B1579CA" w14:textId="77777777" w:rsidR="00C96410" w:rsidRPr="00402A2A" w:rsidRDefault="00C96410" w:rsidP="00512ACA">
            <w:pPr>
              <w:pStyle w:val="BAPLTextNormal"/>
              <w:rPr>
                <w:rFonts w:ascii="Tahoma" w:hAnsi="Tahoma"/>
                <w:szCs w:val="20"/>
              </w:rPr>
            </w:pPr>
            <w:r w:rsidRPr="00402A2A">
              <w:rPr>
                <w:rFonts w:ascii="Tahoma" w:hAnsi="Tahoma"/>
                <w:szCs w:val="20"/>
              </w:rPr>
              <w:t xml:space="preserve">Is there a formal and approved project schedule for the Transition period? </w:t>
            </w:r>
          </w:p>
        </w:tc>
        <w:tc>
          <w:tcPr>
            <w:tcW w:w="317" w:type="pct"/>
          </w:tcPr>
          <w:p w14:paraId="31EE218F"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178A4970"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2F30030A"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5FF156B2" w14:textId="77777777" w:rsidR="00C96410" w:rsidRPr="00402A2A" w:rsidRDefault="00C96410" w:rsidP="00512ACA">
            <w:pPr>
              <w:pStyle w:val="BAPLTextNormal"/>
              <w:rPr>
                <w:rFonts w:ascii="Tahoma" w:hAnsi="Tahoma"/>
                <w:szCs w:val="20"/>
              </w:rPr>
            </w:pPr>
          </w:p>
        </w:tc>
      </w:tr>
      <w:tr w:rsidR="00C96410" w:rsidRPr="00402A2A" w14:paraId="39545D38" w14:textId="77777777" w:rsidTr="00512ACA">
        <w:trPr>
          <w:trHeight w:val="20"/>
        </w:trPr>
        <w:tc>
          <w:tcPr>
            <w:tcW w:w="2812" w:type="pct"/>
          </w:tcPr>
          <w:p w14:paraId="0317E67E" w14:textId="77777777" w:rsidR="00C96410" w:rsidRPr="00402A2A" w:rsidRDefault="00C96410" w:rsidP="00512ACA">
            <w:pPr>
              <w:pStyle w:val="BAPLTextNormal"/>
              <w:rPr>
                <w:rFonts w:ascii="Tahoma" w:hAnsi="Tahoma"/>
                <w:szCs w:val="20"/>
              </w:rPr>
            </w:pPr>
            <w:r w:rsidRPr="00402A2A">
              <w:rPr>
                <w:rFonts w:ascii="Tahoma" w:hAnsi="Tahoma"/>
                <w:szCs w:val="20"/>
              </w:rPr>
              <w:t xml:space="preserve">Does the schedule extend far enough into the Operation and Maintenance phase to ensure effective integration into ongoing operations? </w:t>
            </w:r>
          </w:p>
        </w:tc>
        <w:tc>
          <w:tcPr>
            <w:tcW w:w="317" w:type="pct"/>
          </w:tcPr>
          <w:p w14:paraId="46F23036"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5430698D"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604E2036"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3036973A" w14:textId="77777777" w:rsidR="00C96410" w:rsidRPr="00402A2A" w:rsidRDefault="00C96410" w:rsidP="00512ACA">
            <w:pPr>
              <w:pStyle w:val="BAPLTextNormal"/>
              <w:rPr>
                <w:rFonts w:ascii="Tahoma" w:hAnsi="Tahoma"/>
                <w:szCs w:val="20"/>
              </w:rPr>
            </w:pPr>
          </w:p>
        </w:tc>
      </w:tr>
      <w:tr w:rsidR="00C96410" w:rsidRPr="00402A2A" w14:paraId="33D08A5C" w14:textId="77777777" w:rsidTr="00512ACA">
        <w:trPr>
          <w:trHeight w:val="20"/>
        </w:trPr>
        <w:tc>
          <w:tcPr>
            <w:tcW w:w="2812" w:type="pct"/>
          </w:tcPr>
          <w:p w14:paraId="7488FC51" w14:textId="77777777" w:rsidR="00C96410" w:rsidRPr="00402A2A" w:rsidRDefault="00C96410" w:rsidP="00512ACA">
            <w:pPr>
              <w:pStyle w:val="BAPLTextNormal"/>
              <w:rPr>
                <w:rFonts w:ascii="Tahoma" w:hAnsi="Tahoma"/>
                <w:szCs w:val="20"/>
              </w:rPr>
            </w:pPr>
            <w:r w:rsidRPr="00402A2A">
              <w:rPr>
                <w:rFonts w:ascii="Tahoma" w:hAnsi="Tahoma"/>
                <w:szCs w:val="20"/>
              </w:rPr>
              <w:t xml:space="preserve">Is the schedule based on an approved WBS? </w:t>
            </w:r>
          </w:p>
        </w:tc>
        <w:tc>
          <w:tcPr>
            <w:tcW w:w="317" w:type="pct"/>
          </w:tcPr>
          <w:p w14:paraId="46449A80"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50E7E9B4"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6BFD89FC"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78A38274" w14:textId="77777777" w:rsidR="00C96410" w:rsidRPr="00402A2A" w:rsidRDefault="00C96410" w:rsidP="00512ACA">
            <w:pPr>
              <w:pStyle w:val="BAPLTextNormal"/>
              <w:rPr>
                <w:rFonts w:ascii="Tahoma" w:hAnsi="Tahoma"/>
                <w:szCs w:val="20"/>
              </w:rPr>
            </w:pPr>
          </w:p>
        </w:tc>
      </w:tr>
      <w:tr w:rsidR="00C96410" w:rsidRPr="00402A2A" w14:paraId="78E3EAAC" w14:textId="77777777" w:rsidTr="00512ACA">
        <w:trPr>
          <w:trHeight w:val="20"/>
        </w:trPr>
        <w:tc>
          <w:tcPr>
            <w:tcW w:w="2812" w:type="pct"/>
          </w:tcPr>
          <w:p w14:paraId="6258CCC1" w14:textId="77777777" w:rsidR="00C96410" w:rsidRPr="00402A2A" w:rsidRDefault="00C96410" w:rsidP="00512ACA">
            <w:pPr>
              <w:pStyle w:val="BAPLTextNormal"/>
              <w:rPr>
                <w:rFonts w:ascii="Tahoma" w:hAnsi="Tahoma"/>
                <w:szCs w:val="20"/>
              </w:rPr>
            </w:pPr>
            <w:r w:rsidRPr="00402A2A">
              <w:rPr>
                <w:rFonts w:ascii="Tahoma" w:hAnsi="Tahoma"/>
                <w:szCs w:val="20"/>
              </w:rPr>
              <w:t xml:space="preserve">Are roles and assignments included in the schedule? </w:t>
            </w:r>
          </w:p>
        </w:tc>
        <w:tc>
          <w:tcPr>
            <w:tcW w:w="317" w:type="pct"/>
          </w:tcPr>
          <w:p w14:paraId="03B3E015"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26A8428C"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200DC230"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4ADF704C" w14:textId="77777777" w:rsidR="00C96410" w:rsidRPr="00402A2A" w:rsidRDefault="00C96410" w:rsidP="00512ACA">
            <w:pPr>
              <w:pStyle w:val="BAPLTextNormal"/>
              <w:rPr>
                <w:rFonts w:ascii="Tahoma" w:hAnsi="Tahoma"/>
                <w:szCs w:val="20"/>
              </w:rPr>
            </w:pPr>
          </w:p>
        </w:tc>
      </w:tr>
      <w:tr w:rsidR="00C96410" w:rsidRPr="00402A2A" w14:paraId="6862BA21" w14:textId="77777777" w:rsidTr="00512ACA">
        <w:trPr>
          <w:trHeight w:val="20"/>
        </w:trPr>
        <w:tc>
          <w:tcPr>
            <w:tcW w:w="2812" w:type="pct"/>
          </w:tcPr>
          <w:p w14:paraId="5AAECB3C" w14:textId="77777777" w:rsidR="00C96410" w:rsidRPr="00402A2A" w:rsidRDefault="00C96410" w:rsidP="00512ACA">
            <w:pPr>
              <w:pStyle w:val="BAPLTextNormal"/>
              <w:rPr>
                <w:rFonts w:ascii="Tahoma" w:hAnsi="Tahoma"/>
                <w:szCs w:val="20"/>
              </w:rPr>
            </w:pPr>
            <w:r w:rsidRPr="00402A2A">
              <w:rPr>
                <w:rFonts w:ascii="Tahoma" w:hAnsi="Tahoma"/>
                <w:szCs w:val="20"/>
              </w:rPr>
              <w:t xml:space="preserve">Is the work of customers included in the schedule (e.g. training, data entry, testing? </w:t>
            </w:r>
          </w:p>
        </w:tc>
        <w:tc>
          <w:tcPr>
            <w:tcW w:w="317" w:type="pct"/>
          </w:tcPr>
          <w:p w14:paraId="7EB79549"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63E6FF36"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2FD9B7D3"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4E6DE122" w14:textId="77777777" w:rsidR="00C96410" w:rsidRPr="00402A2A" w:rsidRDefault="00C96410" w:rsidP="00512ACA">
            <w:pPr>
              <w:pStyle w:val="BAPLTextNormal"/>
              <w:rPr>
                <w:rFonts w:ascii="Tahoma" w:hAnsi="Tahoma"/>
                <w:szCs w:val="20"/>
              </w:rPr>
            </w:pPr>
          </w:p>
        </w:tc>
      </w:tr>
      <w:tr w:rsidR="00C96410" w:rsidRPr="00402A2A" w14:paraId="4E188A95" w14:textId="77777777" w:rsidTr="00512ACA">
        <w:trPr>
          <w:trHeight w:val="20"/>
        </w:trPr>
        <w:tc>
          <w:tcPr>
            <w:tcW w:w="2812" w:type="pct"/>
          </w:tcPr>
          <w:p w14:paraId="2E8B6998" w14:textId="77777777" w:rsidR="00C96410" w:rsidRPr="00402A2A" w:rsidRDefault="00C96410" w:rsidP="00512ACA">
            <w:pPr>
              <w:pStyle w:val="BAPLTextNormal"/>
              <w:rPr>
                <w:rFonts w:ascii="Tahoma" w:hAnsi="Tahoma"/>
                <w:szCs w:val="20"/>
              </w:rPr>
            </w:pPr>
            <w:r w:rsidRPr="00402A2A">
              <w:rPr>
                <w:rFonts w:ascii="Tahoma" w:hAnsi="Tahoma"/>
                <w:szCs w:val="20"/>
              </w:rPr>
              <w:t xml:space="preserve">Are there enough milestones to allow adequate measurement of progress? </w:t>
            </w:r>
          </w:p>
        </w:tc>
        <w:tc>
          <w:tcPr>
            <w:tcW w:w="317" w:type="pct"/>
          </w:tcPr>
          <w:p w14:paraId="355EAB62"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0BE1AD2A"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6BBCE093"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480049B5" w14:textId="77777777" w:rsidR="00C96410" w:rsidRPr="00402A2A" w:rsidRDefault="00C96410" w:rsidP="00512ACA">
            <w:pPr>
              <w:pStyle w:val="BAPLTextNormal"/>
              <w:rPr>
                <w:rFonts w:ascii="Tahoma" w:hAnsi="Tahoma"/>
                <w:szCs w:val="20"/>
              </w:rPr>
            </w:pPr>
          </w:p>
        </w:tc>
      </w:tr>
      <w:tr w:rsidR="00C96410" w:rsidRPr="00402A2A" w14:paraId="0502FDCE" w14:textId="77777777" w:rsidTr="00512ACA">
        <w:trPr>
          <w:trHeight w:val="20"/>
        </w:trPr>
        <w:tc>
          <w:tcPr>
            <w:tcW w:w="2812" w:type="pct"/>
          </w:tcPr>
          <w:p w14:paraId="1E894A33" w14:textId="77777777" w:rsidR="00C96410" w:rsidRPr="00402A2A" w:rsidRDefault="00C96410" w:rsidP="00512ACA">
            <w:pPr>
              <w:pStyle w:val="BAPLTextNormal"/>
              <w:rPr>
                <w:rFonts w:ascii="Tahoma" w:hAnsi="Tahoma"/>
                <w:szCs w:val="20"/>
              </w:rPr>
            </w:pPr>
            <w:r w:rsidRPr="00402A2A">
              <w:rPr>
                <w:rFonts w:ascii="Tahoma" w:hAnsi="Tahoma"/>
                <w:szCs w:val="20"/>
              </w:rPr>
              <w:t xml:space="preserve">Are dependencies between Transition and other organizational work known and indicated on the schedule? </w:t>
            </w:r>
          </w:p>
        </w:tc>
        <w:tc>
          <w:tcPr>
            <w:tcW w:w="317" w:type="pct"/>
          </w:tcPr>
          <w:p w14:paraId="13F058BA"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06889504"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40C96BD5"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0A3A98C2" w14:textId="77777777" w:rsidR="00C96410" w:rsidRPr="00402A2A" w:rsidRDefault="00C96410" w:rsidP="00512ACA">
            <w:pPr>
              <w:pStyle w:val="BAPLTextNormal"/>
              <w:rPr>
                <w:rFonts w:ascii="Tahoma" w:hAnsi="Tahoma"/>
                <w:szCs w:val="20"/>
              </w:rPr>
            </w:pPr>
          </w:p>
        </w:tc>
      </w:tr>
    </w:tbl>
    <w:p w14:paraId="5ECF8B92" w14:textId="77777777" w:rsidR="00C96410" w:rsidRPr="00402A2A" w:rsidRDefault="00C96410" w:rsidP="00C96410">
      <w:pPr>
        <w:pStyle w:val="Closing"/>
        <w:rPr>
          <w:rFonts w:ascii="Tahoma" w:hAnsi="Tahoma"/>
        </w:rPr>
      </w:pPr>
    </w:p>
    <w:p w14:paraId="5B2A41AB" w14:textId="77777777" w:rsidR="00C96410" w:rsidRPr="00402A2A" w:rsidRDefault="00C96410" w:rsidP="00C96410">
      <w:pPr>
        <w:pStyle w:val="Closing"/>
        <w:rPr>
          <w:rFonts w:ascii="Tahoma" w:hAnsi="Tahoma"/>
        </w:rPr>
      </w:pPr>
    </w:p>
    <w:tbl>
      <w:tblPr>
        <w:tblStyle w:val="BAPLTableStyle"/>
        <w:tblW w:w="5000" w:type="pct"/>
        <w:tblLook w:val="0020" w:firstRow="1" w:lastRow="0" w:firstColumn="0" w:lastColumn="0" w:noHBand="0" w:noVBand="0"/>
      </w:tblPr>
      <w:tblGrid>
        <w:gridCol w:w="5479"/>
        <w:gridCol w:w="618"/>
        <w:gridCol w:w="534"/>
        <w:gridCol w:w="674"/>
        <w:gridCol w:w="2438"/>
      </w:tblGrid>
      <w:tr w:rsidR="00C96410" w:rsidRPr="00402A2A" w14:paraId="31DF4961" w14:textId="77777777" w:rsidTr="00512ACA">
        <w:trPr>
          <w:cnfStyle w:val="100000000000" w:firstRow="1" w:lastRow="0" w:firstColumn="0" w:lastColumn="0" w:oddVBand="0" w:evenVBand="0" w:oddHBand="0" w:evenHBand="0" w:firstRowFirstColumn="0" w:firstRowLastColumn="0" w:lastRowFirstColumn="0" w:lastRowLastColumn="0"/>
          <w:trHeight w:val="20"/>
        </w:trPr>
        <w:tc>
          <w:tcPr>
            <w:tcW w:w="2812" w:type="pct"/>
          </w:tcPr>
          <w:p w14:paraId="7F2630F5" w14:textId="77777777" w:rsidR="00C96410" w:rsidRPr="00402A2A" w:rsidRDefault="00C96410" w:rsidP="00512ACA">
            <w:pPr>
              <w:pStyle w:val="BAPLHeading2"/>
              <w:jc w:val="left"/>
            </w:pPr>
            <w:r w:rsidRPr="00C26A8F">
              <w:rPr>
                <w:b/>
                <w:bCs/>
                <w:color w:val="FFFFFF" w:themeColor="background1"/>
              </w:rPr>
              <w:t>Documentation</w:t>
            </w:r>
          </w:p>
        </w:tc>
        <w:tc>
          <w:tcPr>
            <w:tcW w:w="317" w:type="pct"/>
          </w:tcPr>
          <w:p w14:paraId="77312029" w14:textId="77777777" w:rsidR="00C96410" w:rsidRPr="00402A2A" w:rsidRDefault="00C96410" w:rsidP="00512ACA">
            <w:pPr>
              <w:pStyle w:val="BAPLTextNormal"/>
              <w:rPr>
                <w:rFonts w:ascii="Tahoma" w:hAnsi="Tahoma"/>
              </w:rPr>
            </w:pPr>
          </w:p>
        </w:tc>
        <w:tc>
          <w:tcPr>
            <w:tcW w:w="274" w:type="pct"/>
          </w:tcPr>
          <w:p w14:paraId="32ABBA29" w14:textId="77777777" w:rsidR="00C96410" w:rsidRPr="00402A2A" w:rsidRDefault="00C96410" w:rsidP="00512ACA">
            <w:pPr>
              <w:pStyle w:val="BAPLTextNormal"/>
              <w:rPr>
                <w:rFonts w:ascii="Tahoma" w:hAnsi="Tahoma"/>
              </w:rPr>
            </w:pPr>
          </w:p>
        </w:tc>
        <w:tc>
          <w:tcPr>
            <w:tcW w:w="346" w:type="pct"/>
          </w:tcPr>
          <w:p w14:paraId="011174B7" w14:textId="77777777" w:rsidR="00C96410" w:rsidRPr="00402A2A" w:rsidRDefault="00C96410" w:rsidP="00512ACA">
            <w:pPr>
              <w:pStyle w:val="BAPLTextNormal"/>
              <w:rPr>
                <w:rFonts w:ascii="Tahoma" w:hAnsi="Tahoma"/>
              </w:rPr>
            </w:pPr>
          </w:p>
        </w:tc>
        <w:tc>
          <w:tcPr>
            <w:tcW w:w="1251" w:type="pct"/>
          </w:tcPr>
          <w:p w14:paraId="15B73E57" w14:textId="77777777" w:rsidR="00C96410" w:rsidRPr="00402A2A" w:rsidRDefault="00C96410" w:rsidP="00512ACA">
            <w:pPr>
              <w:pStyle w:val="BAPLTextNormal"/>
              <w:rPr>
                <w:rFonts w:ascii="Tahoma" w:hAnsi="Tahoma"/>
                <w:szCs w:val="18"/>
              </w:rPr>
            </w:pPr>
          </w:p>
        </w:tc>
      </w:tr>
      <w:tr w:rsidR="00C96410" w:rsidRPr="00402A2A" w14:paraId="715DCC70" w14:textId="77777777" w:rsidTr="00512ACA">
        <w:trPr>
          <w:trHeight w:val="20"/>
        </w:trPr>
        <w:tc>
          <w:tcPr>
            <w:tcW w:w="2812" w:type="pct"/>
            <w:shd w:val="clear" w:color="auto" w:fill="13558E"/>
          </w:tcPr>
          <w:p w14:paraId="5E0ECEF0" w14:textId="77777777" w:rsidR="00C96410" w:rsidRPr="00402A2A" w:rsidRDefault="00C96410" w:rsidP="00512ACA">
            <w:pPr>
              <w:pStyle w:val="BAPLTextNormal"/>
              <w:rPr>
                <w:rFonts w:ascii="Tahoma" w:hAnsi="Tahoma"/>
                <w:b/>
                <w:color w:val="FFFFFF" w:themeColor="background1"/>
              </w:rPr>
            </w:pPr>
          </w:p>
        </w:tc>
        <w:tc>
          <w:tcPr>
            <w:tcW w:w="317" w:type="pct"/>
            <w:shd w:val="clear" w:color="auto" w:fill="13558E"/>
          </w:tcPr>
          <w:p w14:paraId="7925B453" w14:textId="77777777" w:rsidR="00C96410" w:rsidRPr="00402A2A" w:rsidRDefault="00C96410" w:rsidP="00512ACA">
            <w:pPr>
              <w:pStyle w:val="BAPLTextNormal"/>
              <w:rPr>
                <w:rFonts w:ascii="Tahoma" w:hAnsi="Tahoma"/>
                <w:b/>
                <w:color w:val="FFFFFF" w:themeColor="background1"/>
              </w:rPr>
            </w:pPr>
            <w:r w:rsidRPr="00402A2A">
              <w:rPr>
                <w:rFonts w:ascii="Tahoma" w:hAnsi="Tahoma"/>
                <w:b/>
                <w:color w:val="FFFFFF" w:themeColor="background1"/>
              </w:rPr>
              <w:t>Yes</w:t>
            </w:r>
          </w:p>
        </w:tc>
        <w:tc>
          <w:tcPr>
            <w:tcW w:w="274" w:type="pct"/>
            <w:shd w:val="clear" w:color="auto" w:fill="13558E"/>
          </w:tcPr>
          <w:p w14:paraId="3683C24C" w14:textId="77777777" w:rsidR="00C96410" w:rsidRPr="00402A2A" w:rsidRDefault="00C96410" w:rsidP="00512ACA">
            <w:pPr>
              <w:pStyle w:val="BAPLTextNormal"/>
              <w:rPr>
                <w:rFonts w:ascii="Tahoma" w:hAnsi="Tahoma"/>
                <w:b/>
                <w:color w:val="FFFFFF" w:themeColor="background1"/>
              </w:rPr>
            </w:pPr>
            <w:r w:rsidRPr="00402A2A">
              <w:rPr>
                <w:rFonts w:ascii="Tahoma" w:hAnsi="Tahoma"/>
                <w:b/>
                <w:color w:val="FFFFFF" w:themeColor="background1"/>
              </w:rPr>
              <w:t>No</w:t>
            </w:r>
          </w:p>
        </w:tc>
        <w:tc>
          <w:tcPr>
            <w:tcW w:w="346" w:type="pct"/>
            <w:shd w:val="clear" w:color="auto" w:fill="13558E"/>
          </w:tcPr>
          <w:p w14:paraId="77C1B80B" w14:textId="77777777" w:rsidR="00C96410" w:rsidRPr="00402A2A" w:rsidRDefault="00C96410" w:rsidP="00512ACA">
            <w:pPr>
              <w:pStyle w:val="BAPLTextNormal"/>
              <w:rPr>
                <w:rFonts w:ascii="Tahoma" w:hAnsi="Tahoma"/>
                <w:b/>
                <w:color w:val="FFFFFF" w:themeColor="background1"/>
              </w:rPr>
            </w:pPr>
            <w:r w:rsidRPr="00402A2A">
              <w:rPr>
                <w:rFonts w:ascii="Tahoma" w:hAnsi="Tahoma"/>
                <w:b/>
                <w:color w:val="FFFFFF" w:themeColor="background1"/>
              </w:rPr>
              <w:t>N/A</w:t>
            </w:r>
          </w:p>
        </w:tc>
        <w:tc>
          <w:tcPr>
            <w:tcW w:w="1251" w:type="pct"/>
            <w:shd w:val="clear" w:color="auto" w:fill="13558E"/>
          </w:tcPr>
          <w:p w14:paraId="5DBE876A" w14:textId="77777777" w:rsidR="00C96410" w:rsidRPr="00402A2A" w:rsidRDefault="00C96410" w:rsidP="00512ACA">
            <w:pPr>
              <w:pStyle w:val="BAPLTextNormal"/>
              <w:rPr>
                <w:rFonts w:ascii="Tahoma" w:hAnsi="Tahoma"/>
                <w:b/>
                <w:color w:val="FFFFFF" w:themeColor="background1"/>
              </w:rPr>
            </w:pPr>
            <w:r w:rsidRPr="00402A2A">
              <w:rPr>
                <w:rFonts w:ascii="Tahoma" w:hAnsi="Tahoma"/>
                <w:b/>
                <w:color w:val="FFFFFF" w:themeColor="background1"/>
              </w:rPr>
              <w:t>Comments</w:t>
            </w:r>
          </w:p>
        </w:tc>
      </w:tr>
      <w:tr w:rsidR="00C96410" w:rsidRPr="00402A2A" w14:paraId="7688F95A" w14:textId="77777777" w:rsidTr="00512ACA">
        <w:trPr>
          <w:trHeight w:val="20"/>
        </w:trPr>
        <w:tc>
          <w:tcPr>
            <w:tcW w:w="2812" w:type="pct"/>
          </w:tcPr>
          <w:p w14:paraId="3678EA36" w14:textId="77777777" w:rsidR="00C96410" w:rsidRPr="00402A2A" w:rsidRDefault="00C96410" w:rsidP="00512ACA">
            <w:pPr>
              <w:pStyle w:val="BAPLTextNormal"/>
              <w:rPr>
                <w:rFonts w:ascii="Tahoma" w:eastAsia="PMingLiU" w:hAnsi="Tahoma" w:cs="Tahoma"/>
                <w:szCs w:val="20"/>
                <w:lang w:eastAsia="zh-TW"/>
              </w:rPr>
            </w:pPr>
            <w:r w:rsidRPr="00402A2A">
              <w:rPr>
                <w:rFonts w:ascii="Tahoma" w:eastAsia="PMingLiU" w:hAnsi="Tahoma" w:cs="Tahoma"/>
                <w:szCs w:val="20"/>
                <w:lang w:eastAsia="zh-TW"/>
              </w:rPr>
              <w:t xml:space="preserve">Do you know what specific documentation is required for Transition to take place? For example: </w:t>
            </w:r>
          </w:p>
          <w:p w14:paraId="57BDE777" w14:textId="77777777" w:rsidR="00C96410" w:rsidRPr="00402A2A" w:rsidRDefault="00C96410" w:rsidP="00512ACA">
            <w:pPr>
              <w:pStyle w:val="BAPLTextNormal"/>
              <w:ind w:left="360"/>
              <w:rPr>
                <w:rFonts w:ascii="Tahoma" w:eastAsia="PMingLiU" w:hAnsi="Tahoma" w:cs="Tahoma"/>
                <w:szCs w:val="20"/>
                <w:lang w:eastAsia="zh-TW"/>
              </w:rPr>
            </w:pPr>
            <w:r w:rsidRPr="00402A2A">
              <w:rPr>
                <w:rFonts w:ascii="Tahoma" w:eastAsia="PMingLiU" w:hAnsi="Tahoma" w:cs="Tahoma"/>
                <w:szCs w:val="20"/>
                <w:lang w:eastAsia="zh-TW"/>
              </w:rPr>
              <w:sym w:font="Symbol" w:char="F0B7"/>
            </w:r>
            <w:r w:rsidRPr="00402A2A">
              <w:rPr>
                <w:rFonts w:ascii="Tahoma" w:eastAsia="PMingLiU" w:hAnsi="Tahoma" w:cs="Tahoma"/>
                <w:szCs w:val="20"/>
                <w:lang w:eastAsia="zh-TW"/>
              </w:rPr>
              <w:t xml:space="preserve">  Revised Standard Operating Procedures </w:t>
            </w:r>
          </w:p>
          <w:p w14:paraId="2B65B5DF" w14:textId="77777777" w:rsidR="00C96410" w:rsidRPr="00402A2A" w:rsidRDefault="00C96410" w:rsidP="00512ACA">
            <w:pPr>
              <w:pStyle w:val="BAPLTextNormal"/>
              <w:ind w:left="360"/>
              <w:rPr>
                <w:rFonts w:ascii="Tahoma" w:eastAsia="PMingLiU" w:hAnsi="Tahoma" w:cs="Tahoma"/>
                <w:szCs w:val="20"/>
                <w:lang w:eastAsia="zh-TW"/>
              </w:rPr>
            </w:pPr>
            <w:r w:rsidRPr="00402A2A">
              <w:rPr>
                <w:rFonts w:ascii="Tahoma" w:eastAsia="PMingLiU" w:hAnsi="Tahoma" w:cs="Tahoma"/>
                <w:szCs w:val="20"/>
                <w:lang w:eastAsia="zh-TW"/>
              </w:rPr>
              <w:sym w:font="Symbol" w:char="F0B7"/>
            </w:r>
            <w:r w:rsidRPr="00402A2A">
              <w:rPr>
                <w:rFonts w:ascii="Tahoma" w:eastAsia="PMingLiU" w:hAnsi="Tahoma" w:cs="Tahoma"/>
                <w:szCs w:val="20"/>
                <w:lang w:eastAsia="zh-TW"/>
              </w:rPr>
              <w:t xml:space="preserve">  Revised job descriptions </w:t>
            </w:r>
          </w:p>
          <w:p w14:paraId="77FEE63A" w14:textId="77777777" w:rsidR="00C96410" w:rsidRPr="00402A2A" w:rsidRDefault="00C96410" w:rsidP="00512ACA">
            <w:pPr>
              <w:pStyle w:val="BAPLTextNormal"/>
              <w:ind w:left="360"/>
              <w:rPr>
                <w:rFonts w:ascii="Tahoma" w:eastAsia="PMingLiU" w:hAnsi="Tahoma" w:cs="Tahoma"/>
                <w:szCs w:val="20"/>
                <w:lang w:eastAsia="zh-TW"/>
              </w:rPr>
            </w:pPr>
            <w:r w:rsidRPr="00402A2A">
              <w:rPr>
                <w:rFonts w:ascii="Tahoma" w:eastAsia="PMingLiU" w:hAnsi="Tahoma" w:cs="Tahoma"/>
                <w:szCs w:val="20"/>
                <w:lang w:eastAsia="zh-TW"/>
              </w:rPr>
              <w:sym w:font="Symbol" w:char="F0B7"/>
            </w:r>
            <w:r w:rsidRPr="00402A2A">
              <w:rPr>
                <w:rFonts w:ascii="Tahoma" w:eastAsia="PMingLiU" w:hAnsi="Tahoma" w:cs="Tahoma"/>
                <w:szCs w:val="20"/>
                <w:lang w:eastAsia="zh-TW"/>
              </w:rPr>
              <w:t xml:space="preserve">  Service Level Agreement </w:t>
            </w:r>
          </w:p>
          <w:p w14:paraId="08D34472" w14:textId="77777777" w:rsidR="00C96410" w:rsidRPr="00402A2A" w:rsidRDefault="00C96410" w:rsidP="00512ACA">
            <w:pPr>
              <w:pStyle w:val="BAPLTextNormal"/>
              <w:ind w:left="360"/>
              <w:rPr>
                <w:rFonts w:ascii="Tahoma" w:eastAsia="PMingLiU" w:hAnsi="Tahoma" w:cs="Tahoma"/>
                <w:szCs w:val="20"/>
                <w:lang w:eastAsia="zh-TW"/>
              </w:rPr>
            </w:pPr>
            <w:r w:rsidRPr="00402A2A">
              <w:rPr>
                <w:rFonts w:ascii="Tahoma" w:eastAsia="PMingLiU" w:hAnsi="Tahoma" w:cs="Tahoma"/>
                <w:szCs w:val="20"/>
                <w:lang w:eastAsia="zh-TW"/>
              </w:rPr>
              <w:sym w:font="Symbol" w:char="F0B7"/>
            </w:r>
            <w:r w:rsidRPr="00402A2A">
              <w:rPr>
                <w:rFonts w:ascii="Tahoma" w:eastAsia="PMingLiU" w:hAnsi="Tahoma" w:cs="Tahoma"/>
                <w:szCs w:val="20"/>
                <w:lang w:eastAsia="zh-TW"/>
              </w:rPr>
              <w:t xml:space="preserve">  Training documentation </w:t>
            </w:r>
          </w:p>
        </w:tc>
        <w:tc>
          <w:tcPr>
            <w:tcW w:w="317" w:type="pct"/>
          </w:tcPr>
          <w:p w14:paraId="2BF5892E" w14:textId="77777777" w:rsidR="00C96410" w:rsidRPr="00402A2A" w:rsidRDefault="00C96410" w:rsidP="00512ACA">
            <w:pPr>
              <w:pStyle w:val="BAPLTextNormal"/>
              <w:rPr>
                <w:rFonts w:ascii="Tahoma" w:hAnsi="Tahoma"/>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274" w:type="pct"/>
          </w:tcPr>
          <w:p w14:paraId="059C734B" w14:textId="77777777" w:rsidR="00C96410" w:rsidRPr="00402A2A" w:rsidRDefault="00C96410" w:rsidP="00512ACA">
            <w:pPr>
              <w:pStyle w:val="BAPLTextNormal"/>
              <w:rPr>
                <w:rFonts w:ascii="Tahoma" w:hAnsi="Tahoma"/>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346" w:type="pct"/>
          </w:tcPr>
          <w:p w14:paraId="5DFFC5F5" w14:textId="77777777" w:rsidR="00C96410" w:rsidRPr="00402A2A" w:rsidRDefault="00C96410" w:rsidP="00512ACA">
            <w:pPr>
              <w:pStyle w:val="BAPLTextNormal"/>
              <w:rPr>
                <w:rFonts w:ascii="Tahoma" w:hAnsi="Tahoma"/>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1251" w:type="pct"/>
          </w:tcPr>
          <w:p w14:paraId="385A2D4F" w14:textId="77777777" w:rsidR="00C96410" w:rsidRPr="00402A2A" w:rsidRDefault="00C96410" w:rsidP="00512ACA">
            <w:pPr>
              <w:pStyle w:val="BAPLTextNormal"/>
              <w:rPr>
                <w:rFonts w:ascii="Tahoma" w:hAnsi="Tahoma"/>
                <w:szCs w:val="18"/>
              </w:rPr>
            </w:pPr>
          </w:p>
        </w:tc>
      </w:tr>
      <w:tr w:rsidR="00C96410" w:rsidRPr="00402A2A" w14:paraId="3AB2F44D" w14:textId="77777777" w:rsidTr="00512ACA">
        <w:trPr>
          <w:trHeight w:val="20"/>
        </w:trPr>
        <w:tc>
          <w:tcPr>
            <w:tcW w:w="2812" w:type="pct"/>
          </w:tcPr>
          <w:p w14:paraId="7FD2E0BC" w14:textId="77777777" w:rsidR="00C96410" w:rsidRPr="00402A2A" w:rsidRDefault="00C96410" w:rsidP="00512ACA">
            <w:pPr>
              <w:rPr>
                <w:rFonts w:ascii="Tahoma" w:hAnsi="Tahoma"/>
              </w:rPr>
            </w:pPr>
            <w:r w:rsidRPr="00402A2A">
              <w:rPr>
                <w:rFonts w:ascii="Tahoma" w:hAnsi="Tahoma"/>
                <w:szCs w:val="20"/>
              </w:rPr>
              <w:t xml:space="preserve">Is the location of documentation known to those who need it? </w:t>
            </w:r>
          </w:p>
        </w:tc>
        <w:tc>
          <w:tcPr>
            <w:tcW w:w="317" w:type="pct"/>
          </w:tcPr>
          <w:p w14:paraId="580493FE" w14:textId="77777777" w:rsidR="00C96410" w:rsidRPr="00402A2A" w:rsidRDefault="00C96410" w:rsidP="00512ACA">
            <w:pPr>
              <w:pStyle w:val="BAPLTextNormal"/>
              <w:rPr>
                <w:rFonts w:ascii="Tahoma" w:hAnsi="Tahoma"/>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274" w:type="pct"/>
          </w:tcPr>
          <w:p w14:paraId="42AE4F50" w14:textId="77777777" w:rsidR="00C96410" w:rsidRPr="00402A2A" w:rsidRDefault="00C96410" w:rsidP="00512ACA">
            <w:pPr>
              <w:pStyle w:val="BAPLTextNormal"/>
              <w:rPr>
                <w:rFonts w:ascii="Tahoma" w:hAnsi="Tahoma"/>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346" w:type="pct"/>
          </w:tcPr>
          <w:p w14:paraId="34259A50" w14:textId="77777777" w:rsidR="00C96410" w:rsidRPr="00402A2A" w:rsidRDefault="00C96410" w:rsidP="00512ACA">
            <w:pPr>
              <w:pStyle w:val="BAPLTextNormal"/>
              <w:rPr>
                <w:rFonts w:ascii="Tahoma" w:hAnsi="Tahoma"/>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1251" w:type="pct"/>
          </w:tcPr>
          <w:p w14:paraId="219DB845" w14:textId="77777777" w:rsidR="00C96410" w:rsidRPr="00402A2A" w:rsidRDefault="00C96410" w:rsidP="00512ACA">
            <w:pPr>
              <w:pStyle w:val="BAPLTextNormal"/>
              <w:rPr>
                <w:rFonts w:ascii="Tahoma" w:hAnsi="Tahoma"/>
                <w:szCs w:val="18"/>
              </w:rPr>
            </w:pPr>
          </w:p>
        </w:tc>
      </w:tr>
      <w:tr w:rsidR="00C96410" w:rsidRPr="00402A2A" w14:paraId="2E619CD5" w14:textId="77777777" w:rsidTr="00512ACA">
        <w:trPr>
          <w:trHeight w:val="20"/>
        </w:trPr>
        <w:tc>
          <w:tcPr>
            <w:tcW w:w="2812" w:type="pct"/>
          </w:tcPr>
          <w:p w14:paraId="7E530184" w14:textId="77777777" w:rsidR="00C96410" w:rsidRPr="00402A2A" w:rsidRDefault="00C96410" w:rsidP="00512ACA">
            <w:pPr>
              <w:pStyle w:val="NormalWeb"/>
              <w:rPr>
                <w:rFonts w:ascii="Tahoma" w:hAnsi="Tahoma"/>
              </w:rPr>
            </w:pPr>
            <w:r w:rsidRPr="00402A2A">
              <w:rPr>
                <w:rFonts w:ascii="Tahoma" w:hAnsi="Tahoma"/>
                <w:szCs w:val="20"/>
              </w:rPr>
              <w:t xml:space="preserve">Is the written Transition Plan available to the staff members who will carry it out? </w:t>
            </w:r>
          </w:p>
        </w:tc>
        <w:tc>
          <w:tcPr>
            <w:tcW w:w="317" w:type="pct"/>
          </w:tcPr>
          <w:p w14:paraId="516E1319" w14:textId="77777777" w:rsidR="00C96410" w:rsidRPr="00402A2A" w:rsidRDefault="00C96410" w:rsidP="00512ACA">
            <w:pPr>
              <w:pStyle w:val="BAPLTextNormal"/>
              <w:rPr>
                <w:rFonts w:ascii="Tahoma" w:hAnsi="Tahoma"/>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274" w:type="pct"/>
          </w:tcPr>
          <w:p w14:paraId="06DF8086" w14:textId="77777777" w:rsidR="00C96410" w:rsidRPr="00402A2A" w:rsidRDefault="00C96410" w:rsidP="00512ACA">
            <w:pPr>
              <w:pStyle w:val="BAPLTextNormal"/>
              <w:rPr>
                <w:rFonts w:ascii="Tahoma" w:hAnsi="Tahoma"/>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346" w:type="pct"/>
          </w:tcPr>
          <w:p w14:paraId="4752515F" w14:textId="77777777" w:rsidR="00C96410" w:rsidRPr="00402A2A" w:rsidRDefault="00C96410" w:rsidP="00512ACA">
            <w:pPr>
              <w:pStyle w:val="BAPLTextNormal"/>
              <w:rPr>
                <w:rFonts w:ascii="Tahoma" w:hAnsi="Tahoma"/>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1251" w:type="pct"/>
          </w:tcPr>
          <w:p w14:paraId="3C08884C" w14:textId="77777777" w:rsidR="00C96410" w:rsidRPr="00402A2A" w:rsidRDefault="00C96410" w:rsidP="00512ACA">
            <w:pPr>
              <w:pStyle w:val="BAPLTextNormal"/>
              <w:rPr>
                <w:rFonts w:ascii="Tahoma" w:hAnsi="Tahoma"/>
                <w:szCs w:val="18"/>
              </w:rPr>
            </w:pPr>
          </w:p>
        </w:tc>
      </w:tr>
      <w:tr w:rsidR="00C96410" w:rsidRPr="00402A2A" w14:paraId="4D155929" w14:textId="77777777" w:rsidTr="00512ACA">
        <w:trPr>
          <w:trHeight w:val="20"/>
        </w:trPr>
        <w:tc>
          <w:tcPr>
            <w:tcW w:w="2812" w:type="pct"/>
          </w:tcPr>
          <w:p w14:paraId="71CA6D52" w14:textId="77777777" w:rsidR="00C96410" w:rsidRPr="00402A2A" w:rsidRDefault="00C96410" w:rsidP="00512ACA">
            <w:pPr>
              <w:rPr>
                <w:rFonts w:ascii="Tahoma" w:hAnsi="Tahoma"/>
              </w:rPr>
            </w:pPr>
            <w:r w:rsidRPr="00402A2A">
              <w:rPr>
                <w:rFonts w:ascii="Tahoma" w:hAnsi="Tahoma"/>
                <w:szCs w:val="20"/>
              </w:rPr>
              <w:t xml:space="preserve">Is there agreement about who has the authority to change, copy and/or distribute documentation? </w:t>
            </w:r>
          </w:p>
        </w:tc>
        <w:tc>
          <w:tcPr>
            <w:tcW w:w="317" w:type="pct"/>
          </w:tcPr>
          <w:p w14:paraId="7DD0C9BD"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274" w:type="pct"/>
          </w:tcPr>
          <w:p w14:paraId="4DD847AD"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346" w:type="pct"/>
          </w:tcPr>
          <w:p w14:paraId="7D42A6F7"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1251" w:type="pct"/>
          </w:tcPr>
          <w:p w14:paraId="010C39E3" w14:textId="77777777" w:rsidR="00C96410" w:rsidRPr="00402A2A" w:rsidRDefault="00C96410" w:rsidP="00512ACA">
            <w:pPr>
              <w:pStyle w:val="BAPLTextNormal"/>
              <w:rPr>
                <w:rFonts w:ascii="Tahoma" w:hAnsi="Tahoma"/>
                <w:szCs w:val="18"/>
              </w:rPr>
            </w:pPr>
          </w:p>
        </w:tc>
      </w:tr>
      <w:tr w:rsidR="00C96410" w:rsidRPr="00402A2A" w14:paraId="37A4745A" w14:textId="77777777" w:rsidTr="00512ACA">
        <w:trPr>
          <w:trHeight w:val="20"/>
        </w:trPr>
        <w:tc>
          <w:tcPr>
            <w:tcW w:w="2812" w:type="pct"/>
          </w:tcPr>
          <w:p w14:paraId="470A4D5E" w14:textId="77777777" w:rsidR="00C96410" w:rsidRPr="00402A2A" w:rsidRDefault="00C96410" w:rsidP="00512ACA">
            <w:pPr>
              <w:pStyle w:val="NormalWeb"/>
              <w:rPr>
                <w:rFonts w:ascii="Tahoma" w:hAnsi="Tahoma"/>
                <w:color w:val="auto"/>
              </w:rPr>
            </w:pPr>
            <w:r w:rsidRPr="00402A2A">
              <w:rPr>
                <w:rFonts w:ascii="Tahoma" w:hAnsi="Tahoma"/>
                <w:color w:val="auto"/>
                <w:szCs w:val="20"/>
              </w:rPr>
              <w:t xml:space="preserve">Is budget information available to those who need it? </w:t>
            </w:r>
          </w:p>
        </w:tc>
        <w:tc>
          <w:tcPr>
            <w:tcW w:w="317" w:type="pct"/>
          </w:tcPr>
          <w:p w14:paraId="7146DB6C"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274" w:type="pct"/>
          </w:tcPr>
          <w:p w14:paraId="465CBAFD"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346" w:type="pct"/>
          </w:tcPr>
          <w:p w14:paraId="6E7E6661"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1251" w:type="pct"/>
          </w:tcPr>
          <w:p w14:paraId="022A9BB7" w14:textId="77777777" w:rsidR="00C96410" w:rsidRPr="00402A2A" w:rsidRDefault="00C96410" w:rsidP="00512ACA">
            <w:pPr>
              <w:pStyle w:val="BAPLTextNormal"/>
              <w:rPr>
                <w:rFonts w:ascii="Tahoma" w:hAnsi="Tahoma"/>
                <w:szCs w:val="18"/>
              </w:rPr>
            </w:pPr>
          </w:p>
        </w:tc>
      </w:tr>
      <w:tr w:rsidR="00C96410" w:rsidRPr="00402A2A" w14:paraId="28C20BCA" w14:textId="77777777" w:rsidTr="00512ACA">
        <w:trPr>
          <w:trHeight w:val="20"/>
        </w:trPr>
        <w:tc>
          <w:tcPr>
            <w:tcW w:w="2812" w:type="pct"/>
          </w:tcPr>
          <w:p w14:paraId="3B10755E" w14:textId="77777777" w:rsidR="00C96410" w:rsidRPr="00402A2A" w:rsidRDefault="00C96410" w:rsidP="00512ACA">
            <w:pPr>
              <w:rPr>
                <w:rFonts w:ascii="Tahoma" w:hAnsi="Tahoma"/>
                <w:color w:val="auto"/>
              </w:rPr>
            </w:pPr>
            <w:r w:rsidRPr="00402A2A">
              <w:rPr>
                <w:rFonts w:ascii="Tahoma" w:hAnsi="Tahoma"/>
                <w:color w:val="auto"/>
                <w:szCs w:val="20"/>
              </w:rPr>
              <w:t xml:space="preserve">Is budget authority available to those who need it? </w:t>
            </w:r>
          </w:p>
        </w:tc>
        <w:tc>
          <w:tcPr>
            <w:tcW w:w="317" w:type="pct"/>
          </w:tcPr>
          <w:p w14:paraId="01736B5F"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274" w:type="pct"/>
          </w:tcPr>
          <w:p w14:paraId="43EAD548"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346" w:type="pct"/>
          </w:tcPr>
          <w:p w14:paraId="230506B9"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1251" w:type="pct"/>
          </w:tcPr>
          <w:p w14:paraId="12DFA4CD" w14:textId="77777777" w:rsidR="00C96410" w:rsidRPr="00402A2A" w:rsidRDefault="00C96410" w:rsidP="00512ACA">
            <w:pPr>
              <w:pStyle w:val="BAPLTextNormal"/>
              <w:rPr>
                <w:rFonts w:ascii="Tahoma" w:hAnsi="Tahoma"/>
                <w:szCs w:val="18"/>
              </w:rPr>
            </w:pPr>
          </w:p>
        </w:tc>
      </w:tr>
      <w:tr w:rsidR="00C96410" w:rsidRPr="00402A2A" w14:paraId="5AC80F61" w14:textId="77777777" w:rsidTr="00512ACA">
        <w:trPr>
          <w:trHeight w:val="20"/>
        </w:trPr>
        <w:tc>
          <w:tcPr>
            <w:tcW w:w="2812" w:type="pct"/>
          </w:tcPr>
          <w:p w14:paraId="374B0A84" w14:textId="77777777" w:rsidR="00C96410" w:rsidRPr="00402A2A" w:rsidRDefault="00C96410" w:rsidP="00512ACA">
            <w:pPr>
              <w:rPr>
                <w:rFonts w:ascii="Tahoma" w:hAnsi="Tahoma"/>
                <w:color w:val="auto"/>
              </w:rPr>
            </w:pPr>
            <w:r w:rsidRPr="00402A2A">
              <w:rPr>
                <w:rFonts w:ascii="Tahoma" w:hAnsi="Tahoma"/>
                <w:color w:val="auto"/>
                <w:szCs w:val="20"/>
              </w:rPr>
              <w:t xml:space="preserve">Are Transition-related documents readily available to the Transition team? </w:t>
            </w:r>
          </w:p>
        </w:tc>
        <w:tc>
          <w:tcPr>
            <w:tcW w:w="317" w:type="pct"/>
          </w:tcPr>
          <w:p w14:paraId="54DF4464"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274" w:type="pct"/>
          </w:tcPr>
          <w:p w14:paraId="144F9363"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346" w:type="pct"/>
          </w:tcPr>
          <w:p w14:paraId="4BD5F563"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1251" w:type="pct"/>
          </w:tcPr>
          <w:p w14:paraId="6A33A82F" w14:textId="77777777" w:rsidR="00C96410" w:rsidRPr="00402A2A" w:rsidRDefault="00C96410" w:rsidP="00512ACA">
            <w:pPr>
              <w:pStyle w:val="BAPLTextNormal"/>
              <w:rPr>
                <w:rFonts w:ascii="Tahoma" w:hAnsi="Tahoma"/>
                <w:szCs w:val="18"/>
              </w:rPr>
            </w:pPr>
          </w:p>
        </w:tc>
      </w:tr>
    </w:tbl>
    <w:p w14:paraId="4802E331" w14:textId="77777777" w:rsidR="00C96410" w:rsidRPr="00402A2A" w:rsidRDefault="00C96410" w:rsidP="00C96410">
      <w:pPr>
        <w:pStyle w:val="Closing"/>
        <w:rPr>
          <w:rFonts w:ascii="Tahoma" w:hAnsi="Tahoma"/>
        </w:rPr>
      </w:pPr>
    </w:p>
    <w:tbl>
      <w:tblPr>
        <w:tblStyle w:val="BAPLTableStyle"/>
        <w:tblW w:w="5000" w:type="pct"/>
        <w:tblLook w:val="0020" w:firstRow="1" w:lastRow="0" w:firstColumn="0" w:lastColumn="0" w:noHBand="0" w:noVBand="0"/>
      </w:tblPr>
      <w:tblGrid>
        <w:gridCol w:w="5479"/>
        <w:gridCol w:w="618"/>
        <w:gridCol w:w="534"/>
        <w:gridCol w:w="674"/>
        <w:gridCol w:w="2438"/>
      </w:tblGrid>
      <w:tr w:rsidR="00C96410" w:rsidRPr="00402A2A" w14:paraId="3BE3F51F" w14:textId="77777777" w:rsidTr="00512ACA">
        <w:trPr>
          <w:cnfStyle w:val="100000000000" w:firstRow="1" w:lastRow="0" w:firstColumn="0" w:lastColumn="0" w:oddVBand="0" w:evenVBand="0" w:oddHBand="0" w:evenHBand="0" w:firstRowFirstColumn="0" w:firstRowLastColumn="0" w:lastRowFirstColumn="0" w:lastRowLastColumn="0"/>
          <w:trHeight w:val="20"/>
        </w:trPr>
        <w:tc>
          <w:tcPr>
            <w:tcW w:w="2812" w:type="pct"/>
          </w:tcPr>
          <w:p w14:paraId="31D2984E" w14:textId="77777777" w:rsidR="00C96410" w:rsidRPr="00C26A8F" w:rsidRDefault="00C96410" w:rsidP="00512ACA">
            <w:pPr>
              <w:pStyle w:val="BAPLHeading2"/>
              <w:jc w:val="left"/>
              <w:rPr>
                <w:b/>
                <w:bCs/>
              </w:rPr>
            </w:pPr>
            <w:r w:rsidRPr="00C26A8F">
              <w:rPr>
                <w:b/>
                <w:bCs/>
                <w:color w:val="FFFFFF" w:themeColor="background1"/>
              </w:rPr>
              <w:lastRenderedPageBreak/>
              <w:t>User Acceptance</w:t>
            </w:r>
          </w:p>
        </w:tc>
        <w:tc>
          <w:tcPr>
            <w:tcW w:w="317" w:type="pct"/>
          </w:tcPr>
          <w:p w14:paraId="7729C971" w14:textId="77777777" w:rsidR="00C96410" w:rsidRPr="00402A2A" w:rsidRDefault="00C96410" w:rsidP="00512ACA">
            <w:pPr>
              <w:pStyle w:val="BAPLTextNormal"/>
              <w:rPr>
                <w:rFonts w:ascii="Tahoma" w:hAnsi="Tahoma"/>
              </w:rPr>
            </w:pPr>
          </w:p>
        </w:tc>
        <w:tc>
          <w:tcPr>
            <w:tcW w:w="274" w:type="pct"/>
          </w:tcPr>
          <w:p w14:paraId="1921DD7A" w14:textId="77777777" w:rsidR="00C96410" w:rsidRPr="00402A2A" w:rsidRDefault="00C96410" w:rsidP="00512ACA">
            <w:pPr>
              <w:pStyle w:val="BAPLTextNormal"/>
              <w:rPr>
                <w:rFonts w:ascii="Tahoma" w:hAnsi="Tahoma"/>
              </w:rPr>
            </w:pPr>
          </w:p>
        </w:tc>
        <w:tc>
          <w:tcPr>
            <w:tcW w:w="346" w:type="pct"/>
          </w:tcPr>
          <w:p w14:paraId="433A5AAD" w14:textId="77777777" w:rsidR="00C96410" w:rsidRPr="00402A2A" w:rsidRDefault="00C96410" w:rsidP="00512ACA">
            <w:pPr>
              <w:pStyle w:val="BAPLTextNormal"/>
              <w:rPr>
                <w:rFonts w:ascii="Tahoma" w:hAnsi="Tahoma"/>
              </w:rPr>
            </w:pPr>
          </w:p>
        </w:tc>
        <w:tc>
          <w:tcPr>
            <w:tcW w:w="1251" w:type="pct"/>
          </w:tcPr>
          <w:p w14:paraId="30B57205" w14:textId="77777777" w:rsidR="00C96410" w:rsidRPr="00402A2A" w:rsidRDefault="00C96410" w:rsidP="00512ACA">
            <w:pPr>
              <w:pStyle w:val="BAPLTextNormal"/>
              <w:rPr>
                <w:rFonts w:ascii="Tahoma" w:hAnsi="Tahoma"/>
                <w:szCs w:val="18"/>
              </w:rPr>
            </w:pPr>
          </w:p>
        </w:tc>
      </w:tr>
      <w:tr w:rsidR="00C96410" w:rsidRPr="00402A2A" w14:paraId="489E45B0" w14:textId="77777777" w:rsidTr="00512ACA">
        <w:trPr>
          <w:trHeight w:val="20"/>
        </w:trPr>
        <w:tc>
          <w:tcPr>
            <w:tcW w:w="2812" w:type="pct"/>
            <w:shd w:val="clear" w:color="auto" w:fill="13558E"/>
          </w:tcPr>
          <w:p w14:paraId="333F6ECB" w14:textId="77777777" w:rsidR="00C96410" w:rsidRPr="00402A2A" w:rsidRDefault="00C96410" w:rsidP="00512ACA">
            <w:pPr>
              <w:pStyle w:val="BAPLTextNormal"/>
              <w:rPr>
                <w:rFonts w:ascii="Tahoma" w:hAnsi="Tahoma"/>
                <w:b/>
                <w:color w:val="FFFFFF" w:themeColor="background1"/>
              </w:rPr>
            </w:pPr>
          </w:p>
        </w:tc>
        <w:tc>
          <w:tcPr>
            <w:tcW w:w="317" w:type="pct"/>
            <w:shd w:val="clear" w:color="auto" w:fill="13558E"/>
          </w:tcPr>
          <w:p w14:paraId="238A34FE" w14:textId="77777777" w:rsidR="00C96410" w:rsidRPr="00402A2A" w:rsidRDefault="00C96410" w:rsidP="00512ACA">
            <w:pPr>
              <w:pStyle w:val="BAPLTextNormal"/>
              <w:rPr>
                <w:rFonts w:ascii="Tahoma" w:hAnsi="Tahoma"/>
                <w:b/>
                <w:color w:val="FFFFFF" w:themeColor="background1"/>
              </w:rPr>
            </w:pPr>
            <w:r w:rsidRPr="00402A2A">
              <w:rPr>
                <w:rFonts w:ascii="Tahoma" w:hAnsi="Tahoma"/>
                <w:b/>
                <w:color w:val="FFFFFF" w:themeColor="background1"/>
              </w:rPr>
              <w:t>Yes</w:t>
            </w:r>
          </w:p>
        </w:tc>
        <w:tc>
          <w:tcPr>
            <w:tcW w:w="274" w:type="pct"/>
            <w:shd w:val="clear" w:color="auto" w:fill="13558E"/>
          </w:tcPr>
          <w:p w14:paraId="081FC68C" w14:textId="77777777" w:rsidR="00C96410" w:rsidRPr="00402A2A" w:rsidRDefault="00C96410" w:rsidP="00512ACA">
            <w:pPr>
              <w:pStyle w:val="BAPLTextNormal"/>
              <w:rPr>
                <w:rFonts w:ascii="Tahoma" w:hAnsi="Tahoma"/>
                <w:b/>
                <w:color w:val="FFFFFF" w:themeColor="background1"/>
              </w:rPr>
            </w:pPr>
            <w:r w:rsidRPr="00402A2A">
              <w:rPr>
                <w:rFonts w:ascii="Tahoma" w:hAnsi="Tahoma"/>
                <w:b/>
                <w:color w:val="FFFFFF" w:themeColor="background1"/>
              </w:rPr>
              <w:t>No</w:t>
            </w:r>
          </w:p>
        </w:tc>
        <w:tc>
          <w:tcPr>
            <w:tcW w:w="346" w:type="pct"/>
            <w:shd w:val="clear" w:color="auto" w:fill="13558E"/>
          </w:tcPr>
          <w:p w14:paraId="4610AD45" w14:textId="77777777" w:rsidR="00C96410" w:rsidRPr="00402A2A" w:rsidRDefault="00C96410" w:rsidP="00512ACA">
            <w:pPr>
              <w:pStyle w:val="BAPLTextNormal"/>
              <w:rPr>
                <w:rFonts w:ascii="Tahoma" w:hAnsi="Tahoma"/>
                <w:b/>
                <w:color w:val="FFFFFF" w:themeColor="background1"/>
              </w:rPr>
            </w:pPr>
            <w:r w:rsidRPr="00402A2A">
              <w:rPr>
                <w:rFonts w:ascii="Tahoma" w:hAnsi="Tahoma"/>
                <w:b/>
                <w:color w:val="FFFFFF" w:themeColor="background1"/>
              </w:rPr>
              <w:t>N/A</w:t>
            </w:r>
          </w:p>
        </w:tc>
        <w:tc>
          <w:tcPr>
            <w:tcW w:w="1251" w:type="pct"/>
            <w:shd w:val="clear" w:color="auto" w:fill="13558E"/>
          </w:tcPr>
          <w:p w14:paraId="08D403B1" w14:textId="77777777" w:rsidR="00C96410" w:rsidRPr="00402A2A" w:rsidRDefault="00C96410" w:rsidP="00512ACA">
            <w:pPr>
              <w:pStyle w:val="BAPLTextNormal"/>
              <w:rPr>
                <w:rFonts w:ascii="Tahoma" w:hAnsi="Tahoma"/>
                <w:b/>
                <w:color w:val="FFFFFF" w:themeColor="background1"/>
              </w:rPr>
            </w:pPr>
            <w:r w:rsidRPr="00402A2A">
              <w:rPr>
                <w:rFonts w:ascii="Tahoma" w:hAnsi="Tahoma"/>
                <w:b/>
                <w:color w:val="FFFFFF" w:themeColor="background1"/>
              </w:rPr>
              <w:t>Comments</w:t>
            </w:r>
          </w:p>
        </w:tc>
      </w:tr>
      <w:tr w:rsidR="00C96410" w:rsidRPr="00402A2A" w14:paraId="4B9AD519" w14:textId="77777777" w:rsidTr="00512ACA">
        <w:trPr>
          <w:trHeight w:val="20"/>
        </w:trPr>
        <w:tc>
          <w:tcPr>
            <w:tcW w:w="2812" w:type="pct"/>
          </w:tcPr>
          <w:p w14:paraId="7AE4471A" w14:textId="77777777" w:rsidR="00C96410" w:rsidRPr="00402A2A" w:rsidRDefault="00C96410" w:rsidP="00512ACA">
            <w:pPr>
              <w:pStyle w:val="BAPLTextNormal"/>
              <w:rPr>
                <w:rFonts w:ascii="Tahoma" w:eastAsia="PMingLiU" w:hAnsi="Tahoma" w:cs="Tahoma"/>
                <w:szCs w:val="20"/>
                <w:lang w:eastAsia="zh-TW"/>
              </w:rPr>
            </w:pPr>
            <w:r w:rsidRPr="00402A2A">
              <w:rPr>
                <w:rFonts w:ascii="Tahoma" w:eastAsia="PMingLiU" w:hAnsi="Tahoma" w:cs="Tahoma"/>
                <w:szCs w:val="20"/>
                <w:lang w:val="en" w:eastAsia="zh-TW"/>
              </w:rPr>
              <w:t>Has user acceptance testing been completed?</w:t>
            </w:r>
          </w:p>
        </w:tc>
        <w:tc>
          <w:tcPr>
            <w:tcW w:w="317" w:type="pct"/>
          </w:tcPr>
          <w:p w14:paraId="2288AC4E" w14:textId="77777777" w:rsidR="00C96410" w:rsidRPr="00402A2A" w:rsidRDefault="00C96410" w:rsidP="00512ACA">
            <w:pPr>
              <w:pStyle w:val="BAPLTextNormal"/>
              <w:rPr>
                <w:rFonts w:ascii="Tahoma" w:hAnsi="Tahoma"/>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274" w:type="pct"/>
          </w:tcPr>
          <w:p w14:paraId="7046E98D" w14:textId="77777777" w:rsidR="00C96410" w:rsidRPr="00402A2A" w:rsidRDefault="00C96410" w:rsidP="00512ACA">
            <w:pPr>
              <w:pStyle w:val="BAPLTextNormal"/>
              <w:rPr>
                <w:rFonts w:ascii="Tahoma" w:hAnsi="Tahoma"/>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346" w:type="pct"/>
          </w:tcPr>
          <w:p w14:paraId="6B7AAF6B" w14:textId="77777777" w:rsidR="00C96410" w:rsidRPr="00402A2A" w:rsidRDefault="00C96410" w:rsidP="00512ACA">
            <w:pPr>
              <w:pStyle w:val="BAPLTextNormal"/>
              <w:rPr>
                <w:rFonts w:ascii="Tahoma" w:hAnsi="Tahoma"/>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1251" w:type="pct"/>
          </w:tcPr>
          <w:p w14:paraId="5CA89CF9" w14:textId="77777777" w:rsidR="00C96410" w:rsidRPr="00402A2A" w:rsidRDefault="00C96410" w:rsidP="00512ACA">
            <w:pPr>
              <w:pStyle w:val="BAPLTextNormal"/>
              <w:rPr>
                <w:rFonts w:ascii="Tahoma" w:hAnsi="Tahoma"/>
                <w:szCs w:val="18"/>
              </w:rPr>
            </w:pPr>
          </w:p>
        </w:tc>
      </w:tr>
      <w:tr w:rsidR="00C96410" w:rsidRPr="00402A2A" w14:paraId="103FB333" w14:textId="77777777" w:rsidTr="00512ACA">
        <w:trPr>
          <w:trHeight w:val="20"/>
        </w:trPr>
        <w:tc>
          <w:tcPr>
            <w:tcW w:w="2812" w:type="pct"/>
          </w:tcPr>
          <w:p w14:paraId="0DEDF55B" w14:textId="77777777" w:rsidR="00C96410" w:rsidRPr="00402A2A" w:rsidRDefault="00C96410" w:rsidP="00512ACA">
            <w:pPr>
              <w:rPr>
                <w:rFonts w:ascii="Tahoma" w:hAnsi="Tahoma"/>
              </w:rPr>
            </w:pPr>
            <w:r w:rsidRPr="00402A2A">
              <w:rPr>
                <w:rFonts w:ascii="Tahoma" w:hAnsi="Tahoma"/>
              </w:rPr>
              <w:t>Are the intended users of project deliverables willing to use them?</w:t>
            </w:r>
          </w:p>
        </w:tc>
        <w:tc>
          <w:tcPr>
            <w:tcW w:w="317" w:type="pct"/>
          </w:tcPr>
          <w:p w14:paraId="7CEA4C4B" w14:textId="77777777" w:rsidR="00C96410" w:rsidRPr="00402A2A" w:rsidRDefault="00C96410" w:rsidP="00512ACA">
            <w:pPr>
              <w:pStyle w:val="BAPLTextNormal"/>
              <w:rPr>
                <w:rFonts w:ascii="Tahoma" w:hAnsi="Tahoma"/>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274" w:type="pct"/>
          </w:tcPr>
          <w:p w14:paraId="437DC7D7" w14:textId="77777777" w:rsidR="00C96410" w:rsidRPr="00402A2A" w:rsidRDefault="00C96410" w:rsidP="00512ACA">
            <w:pPr>
              <w:pStyle w:val="BAPLTextNormal"/>
              <w:rPr>
                <w:rFonts w:ascii="Tahoma" w:hAnsi="Tahoma"/>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346" w:type="pct"/>
          </w:tcPr>
          <w:p w14:paraId="4B6860D7" w14:textId="77777777" w:rsidR="00C96410" w:rsidRPr="00402A2A" w:rsidRDefault="00C96410" w:rsidP="00512ACA">
            <w:pPr>
              <w:pStyle w:val="BAPLTextNormal"/>
              <w:rPr>
                <w:rFonts w:ascii="Tahoma" w:hAnsi="Tahoma"/>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1251" w:type="pct"/>
          </w:tcPr>
          <w:p w14:paraId="7E57FADC" w14:textId="77777777" w:rsidR="00C96410" w:rsidRPr="00402A2A" w:rsidRDefault="00C96410" w:rsidP="00512ACA">
            <w:pPr>
              <w:pStyle w:val="BAPLTextNormal"/>
              <w:rPr>
                <w:rFonts w:ascii="Tahoma" w:hAnsi="Tahoma"/>
                <w:szCs w:val="18"/>
              </w:rPr>
            </w:pPr>
          </w:p>
        </w:tc>
      </w:tr>
      <w:tr w:rsidR="00C96410" w:rsidRPr="00402A2A" w14:paraId="42805917" w14:textId="77777777" w:rsidTr="00512ACA">
        <w:trPr>
          <w:trHeight w:val="20"/>
        </w:trPr>
        <w:tc>
          <w:tcPr>
            <w:tcW w:w="2812" w:type="pct"/>
          </w:tcPr>
          <w:p w14:paraId="76CA66F1" w14:textId="77777777" w:rsidR="00C96410" w:rsidRPr="00402A2A" w:rsidRDefault="00C96410" w:rsidP="00512ACA">
            <w:pPr>
              <w:pStyle w:val="NormalWeb"/>
              <w:rPr>
                <w:rFonts w:ascii="Tahoma" w:hAnsi="Tahoma"/>
              </w:rPr>
            </w:pPr>
            <w:r w:rsidRPr="00402A2A">
              <w:rPr>
                <w:rFonts w:ascii="Tahoma" w:hAnsi="Tahoma"/>
                <w:color w:val="auto"/>
                <w:lang w:val="en"/>
              </w:rPr>
              <w:t>End to end business functionality (e.g. workflow and key business process) has been tested by the users and is functioning as expected?</w:t>
            </w:r>
          </w:p>
        </w:tc>
        <w:tc>
          <w:tcPr>
            <w:tcW w:w="317" w:type="pct"/>
          </w:tcPr>
          <w:p w14:paraId="4DDC2D53" w14:textId="77777777" w:rsidR="00C96410" w:rsidRPr="00402A2A" w:rsidRDefault="00C96410" w:rsidP="00512ACA">
            <w:pPr>
              <w:pStyle w:val="BAPLTextNormal"/>
              <w:rPr>
                <w:rFonts w:ascii="Tahoma" w:hAnsi="Tahoma"/>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274" w:type="pct"/>
          </w:tcPr>
          <w:p w14:paraId="12C3BA13" w14:textId="77777777" w:rsidR="00C96410" w:rsidRPr="00402A2A" w:rsidRDefault="00C96410" w:rsidP="00512ACA">
            <w:pPr>
              <w:pStyle w:val="BAPLTextNormal"/>
              <w:rPr>
                <w:rFonts w:ascii="Tahoma" w:hAnsi="Tahoma"/>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346" w:type="pct"/>
          </w:tcPr>
          <w:p w14:paraId="79C6141C" w14:textId="77777777" w:rsidR="00C96410" w:rsidRPr="00402A2A" w:rsidRDefault="00C96410" w:rsidP="00512ACA">
            <w:pPr>
              <w:pStyle w:val="BAPLTextNormal"/>
              <w:rPr>
                <w:rFonts w:ascii="Tahoma" w:hAnsi="Tahoma"/>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1251" w:type="pct"/>
          </w:tcPr>
          <w:p w14:paraId="3EFE72A1" w14:textId="77777777" w:rsidR="00C96410" w:rsidRPr="00402A2A" w:rsidRDefault="00C96410" w:rsidP="00512ACA">
            <w:pPr>
              <w:pStyle w:val="BAPLTextNormal"/>
              <w:rPr>
                <w:rFonts w:ascii="Tahoma" w:hAnsi="Tahoma"/>
                <w:szCs w:val="18"/>
              </w:rPr>
            </w:pPr>
          </w:p>
        </w:tc>
      </w:tr>
      <w:tr w:rsidR="00C96410" w:rsidRPr="00402A2A" w14:paraId="6D5C7D47" w14:textId="77777777" w:rsidTr="00512ACA">
        <w:trPr>
          <w:trHeight w:val="20"/>
        </w:trPr>
        <w:tc>
          <w:tcPr>
            <w:tcW w:w="2812" w:type="pct"/>
          </w:tcPr>
          <w:p w14:paraId="50E68F96" w14:textId="77777777" w:rsidR="00C96410" w:rsidRPr="00402A2A" w:rsidRDefault="00C96410" w:rsidP="00512ACA">
            <w:pPr>
              <w:rPr>
                <w:rFonts w:ascii="Tahoma" w:hAnsi="Tahoma"/>
              </w:rPr>
            </w:pPr>
            <w:r w:rsidRPr="00402A2A">
              <w:rPr>
                <w:rFonts w:ascii="Tahoma" w:hAnsi="Tahoma"/>
                <w:lang w:val="en"/>
              </w:rPr>
              <w:t>Sign-off for issues not fixed has been completed.</w:t>
            </w:r>
          </w:p>
        </w:tc>
        <w:tc>
          <w:tcPr>
            <w:tcW w:w="317" w:type="pct"/>
          </w:tcPr>
          <w:p w14:paraId="381F4B3A"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274" w:type="pct"/>
          </w:tcPr>
          <w:p w14:paraId="2395D2D4"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346" w:type="pct"/>
          </w:tcPr>
          <w:p w14:paraId="45C5D1ED"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1251" w:type="pct"/>
          </w:tcPr>
          <w:p w14:paraId="511352CE" w14:textId="77777777" w:rsidR="00C96410" w:rsidRPr="00402A2A" w:rsidRDefault="00C96410" w:rsidP="00512ACA">
            <w:pPr>
              <w:pStyle w:val="BAPLTextNormal"/>
              <w:rPr>
                <w:rFonts w:ascii="Tahoma" w:hAnsi="Tahoma"/>
                <w:szCs w:val="18"/>
              </w:rPr>
            </w:pPr>
          </w:p>
        </w:tc>
      </w:tr>
      <w:tr w:rsidR="00C96410" w:rsidRPr="00402A2A" w14:paraId="3354FEC2" w14:textId="77777777" w:rsidTr="00512ACA">
        <w:trPr>
          <w:trHeight w:val="20"/>
        </w:trPr>
        <w:tc>
          <w:tcPr>
            <w:tcW w:w="2812" w:type="pct"/>
          </w:tcPr>
          <w:p w14:paraId="103F01D6" w14:textId="77777777" w:rsidR="00C96410" w:rsidRPr="00402A2A" w:rsidRDefault="00C96410" w:rsidP="00512ACA">
            <w:pPr>
              <w:pStyle w:val="NormalWeb"/>
              <w:rPr>
                <w:rFonts w:ascii="Tahoma" w:hAnsi="Tahoma"/>
                <w:color w:val="auto"/>
              </w:rPr>
            </w:pPr>
            <w:r w:rsidRPr="00402A2A">
              <w:rPr>
                <w:rFonts w:ascii="Tahoma" w:hAnsi="Tahoma"/>
              </w:rPr>
              <w:t>Has the Schedule of defects, Incomplete or Missing Goods and Services and Workarounds been completed and accepted by relevant stakeholders?</w:t>
            </w:r>
          </w:p>
        </w:tc>
        <w:tc>
          <w:tcPr>
            <w:tcW w:w="317" w:type="pct"/>
          </w:tcPr>
          <w:p w14:paraId="5C3617BA"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274" w:type="pct"/>
          </w:tcPr>
          <w:p w14:paraId="22392220"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346" w:type="pct"/>
          </w:tcPr>
          <w:p w14:paraId="04DEDA27"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1251" w:type="pct"/>
          </w:tcPr>
          <w:p w14:paraId="7463CA4E" w14:textId="77777777" w:rsidR="00C96410" w:rsidRPr="00402A2A" w:rsidRDefault="00C96410" w:rsidP="00512ACA">
            <w:pPr>
              <w:pStyle w:val="BAPLTextNormal"/>
              <w:rPr>
                <w:rFonts w:ascii="Tahoma" w:hAnsi="Tahoma"/>
                <w:szCs w:val="18"/>
              </w:rPr>
            </w:pPr>
          </w:p>
        </w:tc>
      </w:tr>
      <w:tr w:rsidR="00C96410" w:rsidRPr="00402A2A" w14:paraId="42E411ED" w14:textId="77777777" w:rsidTr="00512ACA">
        <w:trPr>
          <w:trHeight w:val="20"/>
        </w:trPr>
        <w:tc>
          <w:tcPr>
            <w:tcW w:w="2812" w:type="pct"/>
          </w:tcPr>
          <w:p w14:paraId="5EBE2C05" w14:textId="77777777" w:rsidR="00C96410" w:rsidRPr="00402A2A" w:rsidRDefault="00C96410" w:rsidP="00512ACA">
            <w:pPr>
              <w:rPr>
                <w:rFonts w:ascii="Tahoma" w:hAnsi="Tahoma"/>
                <w:color w:val="auto"/>
              </w:rPr>
            </w:pPr>
          </w:p>
        </w:tc>
        <w:tc>
          <w:tcPr>
            <w:tcW w:w="317" w:type="pct"/>
          </w:tcPr>
          <w:p w14:paraId="40ABA9F6"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274" w:type="pct"/>
          </w:tcPr>
          <w:p w14:paraId="14A41CA9"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346" w:type="pct"/>
          </w:tcPr>
          <w:p w14:paraId="76EC2E26"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1251" w:type="pct"/>
          </w:tcPr>
          <w:p w14:paraId="5DB34ED4" w14:textId="77777777" w:rsidR="00C96410" w:rsidRPr="00402A2A" w:rsidRDefault="00C96410" w:rsidP="00512ACA">
            <w:pPr>
              <w:pStyle w:val="BAPLTextNormal"/>
              <w:rPr>
                <w:rFonts w:ascii="Tahoma" w:hAnsi="Tahoma"/>
                <w:szCs w:val="18"/>
              </w:rPr>
            </w:pPr>
          </w:p>
        </w:tc>
      </w:tr>
      <w:tr w:rsidR="00C96410" w:rsidRPr="00402A2A" w14:paraId="30421D90" w14:textId="77777777" w:rsidTr="00512ACA">
        <w:trPr>
          <w:trHeight w:val="20"/>
        </w:trPr>
        <w:tc>
          <w:tcPr>
            <w:tcW w:w="2812" w:type="pct"/>
          </w:tcPr>
          <w:p w14:paraId="4290950D" w14:textId="77777777" w:rsidR="00C96410" w:rsidRPr="00402A2A" w:rsidRDefault="00C96410" w:rsidP="00512ACA">
            <w:pPr>
              <w:rPr>
                <w:rFonts w:ascii="Tahoma" w:hAnsi="Tahoma"/>
                <w:color w:val="auto"/>
              </w:rPr>
            </w:pPr>
          </w:p>
        </w:tc>
        <w:tc>
          <w:tcPr>
            <w:tcW w:w="317" w:type="pct"/>
          </w:tcPr>
          <w:p w14:paraId="3FB2F967"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274" w:type="pct"/>
          </w:tcPr>
          <w:p w14:paraId="5016AA8D"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346" w:type="pct"/>
          </w:tcPr>
          <w:p w14:paraId="1099BDAA" w14:textId="77777777" w:rsidR="00C96410" w:rsidRPr="00402A2A" w:rsidRDefault="00C96410" w:rsidP="00512ACA">
            <w:pPr>
              <w:pStyle w:val="BAPLTextNormal"/>
              <w:rPr>
                <w:rFonts w:ascii="Tahoma" w:hAnsi="Tahoma"/>
                <w:szCs w:val="18"/>
              </w:rPr>
            </w:pPr>
            <w:r w:rsidRPr="00402A2A">
              <w:rPr>
                <w:rFonts w:ascii="Tahoma" w:hAnsi="Tahoma"/>
                <w:szCs w:val="18"/>
              </w:rPr>
              <w:fldChar w:fldCharType="begin">
                <w:ffData>
                  <w:name w:val="Check1"/>
                  <w:enabled/>
                  <w:calcOnExit w:val="0"/>
                  <w:checkBox>
                    <w:sizeAuto/>
                    <w:default w:val="0"/>
                  </w:checkBox>
                </w:ffData>
              </w:fldChar>
            </w:r>
            <w:r w:rsidRPr="00402A2A">
              <w:rPr>
                <w:rFonts w:ascii="Tahoma" w:hAnsi="Tahoma"/>
                <w:szCs w:val="18"/>
              </w:rPr>
              <w:instrText xml:space="preserve"> FORMCHECKBOX </w:instrText>
            </w:r>
            <w:r w:rsidR="00BF3A0A">
              <w:rPr>
                <w:rFonts w:ascii="Tahoma" w:hAnsi="Tahoma"/>
                <w:szCs w:val="18"/>
              </w:rPr>
            </w:r>
            <w:r w:rsidR="00BF3A0A">
              <w:rPr>
                <w:rFonts w:ascii="Tahoma" w:hAnsi="Tahoma"/>
                <w:szCs w:val="18"/>
              </w:rPr>
              <w:fldChar w:fldCharType="separate"/>
            </w:r>
            <w:r w:rsidRPr="00402A2A">
              <w:rPr>
                <w:rFonts w:ascii="Tahoma" w:hAnsi="Tahoma"/>
                <w:szCs w:val="18"/>
              </w:rPr>
              <w:fldChar w:fldCharType="end"/>
            </w:r>
          </w:p>
        </w:tc>
        <w:tc>
          <w:tcPr>
            <w:tcW w:w="1251" w:type="pct"/>
          </w:tcPr>
          <w:p w14:paraId="750DDF72" w14:textId="77777777" w:rsidR="00C96410" w:rsidRPr="00402A2A" w:rsidRDefault="00C96410" w:rsidP="00512ACA">
            <w:pPr>
              <w:pStyle w:val="BAPLTextNormal"/>
              <w:rPr>
                <w:rFonts w:ascii="Tahoma" w:hAnsi="Tahoma"/>
                <w:szCs w:val="18"/>
              </w:rPr>
            </w:pPr>
          </w:p>
        </w:tc>
      </w:tr>
    </w:tbl>
    <w:p w14:paraId="7374EE9B" w14:textId="77777777" w:rsidR="00C96410" w:rsidRPr="00402A2A" w:rsidRDefault="00C96410" w:rsidP="00C96410">
      <w:pPr>
        <w:pStyle w:val="Closing"/>
        <w:rPr>
          <w:rFonts w:ascii="Tahoma" w:hAnsi="Tahoma"/>
        </w:rPr>
      </w:pPr>
    </w:p>
    <w:tbl>
      <w:tblPr>
        <w:tblStyle w:val="BAPLTableStyle"/>
        <w:tblW w:w="5000" w:type="pct"/>
        <w:tblLook w:val="0020" w:firstRow="1" w:lastRow="0" w:firstColumn="0" w:lastColumn="0" w:noHBand="0" w:noVBand="0"/>
      </w:tblPr>
      <w:tblGrid>
        <w:gridCol w:w="5479"/>
        <w:gridCol w:w="618"/>
        <w:gridCol w:w="534"/>
        <w:gridCol w:w="674"/>
        <w:gridCol w:w="2438"/>
      </w:tblGrid>
      <w:tr w:rsidR="00C96410" w:rsidRPr="00402A2A" w14:paraId="27144973" w14:textId="77777777" w:rsidTr="00512ACA">
        <w:trPr>
          <w:cnfStyle w:val="100000000000" w:firstRow="1" w:lastRow="0" w:firstColumn="0" w:lastColumn="0" w:oddVBand="0" w:evenVBand="0" w:oddHBand="0" w:evenHBand="0" w:firstRowFirstColumn="0" w:firstRowLastColumn="0" w:lastRowFirstColumn="0" w:lastRowLastColumn="0"/>
          <w:trHeight w:val="20"/>
        </w:trPr>
        <w:tc>
          <w:tcPr>
            <w:tcW w:w="2812" w:type="pct"/>
          </w:tcPr>
          <w:p w14:paraId="67F2B395" w14:textId="77777777" w:rsidR="00C96410" w:rsidRPr="00C26A8F" w:rsidRDefault="00C96410" w:rsidP="00512ACA">
            <w:pPr>
              <w:pStyle w:val="BAPLHeading2"/>
              <w:jc w:val="left"/>
              <w:rPr>
                <w:b/>
                <w:bCs/>
              </w:rPr>
            </w:pPr>
            <w:r w:rsidRPr="00C26A8F">
              <w:rPr>
                <w:b/>
                <w:bCs/>
                <w:color w:val="FFFFFF" w:themeColor="background1"/>
              </w:rPr>
              <w:t>Security</w:t>
            </w:r>
          </w:p>
        </w:tc>
        <w:tc>
          <w:tcPr>
            <w:tcW w:w="317" w:type="pct"/>
          </w:tcPr>
          <w:p w14:paraId="64E03DF5" w14:textId="77777777" w:rsidR="00C96410" w:rsidRPr="00402A2A" w:rsidRDefault="00C96410" w:rsidP="00512ACA">
            <w:pPr>
              <w:pStyle w:val="BAPLTextNormal"/>
              <w:rPr>
                <w:rFonts w:ascii="Tahoma" w:hAnsi="Tahoma"/>
                <w:szCs w:val="20"/>
              </w:rPr>
            </w:pPr>
          </w:p>
        </w:tc>
        <w:tc>
          <w:tcPr>
            <w:tcW w:w="274" w:type="pct"/>
          </w:tcPr>
          <w:p w14:paraId="09B5D040" w14:textId="77777777" w:rsidR="00C96410" w:rsidRPr="00402A2A" w:rsidRDefault="00C96410" w:rsidP="00512ACA">
            <w:pPr>
              <w:pStyle w:val="BAPLTextNormal"/>
              <w:rPr>
                <w:rFonts w:ascii="Tahoma" w:hAnsi="Tahoma"/>
                <w:szCs w:val="20"/>
              </w:rPr>
            </w:pPr>
          </w:p>
        </w:tc>
        <w:tc>
          <w:tcPr>
            <w:tcW w:w="346" w:type="pct"/>
          </w:tcPr>
          <w:p w14:paraId="1F02DE79" w14:textId="77777777" w:rsidR="00C96410" w:rsidRPr="00402A2A" w:rsidRDefault="00C96410" w:rsidP="00512ACA">
            <w:pPr>
              <w:pStyle w:val="BAPLTextNormal"/>
              <w:rPr>
                <w:rFonts w:ascii="Tahoma" w:hAnsi="Tahoma"/>
                <w:szCs w:val="20"/>
              </w:rPr>
            </w:pPr>
          </w:p>
        </w:tc>
        <w:tc>
          <w:tcPr>
            <w:tcW w:w="1251" w:type="pct"/>
          </w:tcPr>
          <w:p w14:paraId="4C1D9CC7" w14:textId="77777777" w:rsidR="00C96410" w:rsidRPr="00402A2A" w:rsidRDefault="00C96410" w:rsidP="00512ACA">
            <w:pPr>
              <w:pStyle w:val="BAPLTextNormal"/>
              <w:rPr>
                <w:rFonts w:ascii="Tahoma" w:hAnsi="Tahoma"/>
                <w:szCs w:val="20"/>
              </w:rPr>
            </w:pPr>
          </w:p>
        </w:tc>
      </w:tr>
      <w:tr w:rsidR="00C96410" w:rsidRPr="00402A2A" w14:paraId="2A32254B" w14:textId="77777777" w:rsidTr="00512ACA">
        <w:trPr>
          <w:trHeight w:val="20"/>
        </w:trPr>
        <w:tc>
          <w:tcPr>
            <w:tcW w:w="2812" w:type="pct"/>
            <w:shd w:val="clear" w:color="auto" w:fill="13558E"/>
          </w:tcPr>
          <w:p w14:paraId="50527B5F" w14:textId="77777777" w:rsidR="00C96410" w:rsidRPr="00402A2A" w:rsidRDefault="00C96410" w:rsidP="00512ACA">
            <w:pPr>
              <w:pStyle w:val="BAPLTextNormal"/>
              <w:rPr>
                <w:rFonts w:ascii="Tahoma" w:hAnsi="Tahoma"/>
                <w:b/>
                <w:color w:val="FFFFFF" w:themeColor="background1"/>
                <w:szCs w:val="20"/>
              </w:rPr>
            </w:pPr>
          </w:p>
        </w:tc>
        <w:tc>
          <w:tcPr>
            <w:tcW w:w="317" w:type="pct"/>
            <w:shd w:val="clear" w:color="auto" w:fill="13558E"/>
          </w:tcPr>
          <w:p w14:paraId="0753C701"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Yes</w:t>
            </w:r>
          </w:p>
        </w:tc>
        <w:tc>
          <w:tcPr>
            <w:tcW w:w="274" w:type="pct"/>
            <w:shd w:val="clear" w:color="auto" w:fill="13558E"/>
          </w:tcPr>
          <w:p w14:paraId="34061C86"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No</w:t>
            </w:r>
          </w:p>
        </w:tc>
        <w:tc>
          <w:tcPr>
            <w:tcW w:w="346" w:type="pct"/>
            <w:shd w:val="clear" w:color="auto" w:fill="13558E"/>
          </w:tcPr>
          <w:p w14:paraId="69810C21"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N/A</w:t>
            </w:r>
          </w:p>
        </w:tc>
        <w:tc>
          <w:tcPr>
            <w:tcW w:w="1251" w:type="pct"/>
            <w:shd w:val="clear" w:color="auto" w:fill="13558E"/>
          </w:tcPr>
          <w:p w14:paraId="16BB4AD2"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Comments</w:t>
            </w:r>
          </w:p>
        </w:tc>
      </w:tr>
      <w:tr w:rsidR="00C96410" w:rsidRPr="00402A2A" w14:paraId="442D50E3" w14:textId="77777777" w:rsidTr="00512ACA">
        <w:trPr>
          <w:trHeight w:val="20"/>
        </w:trPr>
        <w:tc>
          <w:tcPr>
            <w:tcW w:w="2812" w:type="pct"/>
          </w:tcPr>
          <w:p w14:paraId="60CD8144" w14:textId="77777777" w:rsidR="00C96410" w:rsidRPr="00402A2A" w:rsidRDefault="00C96410" w:rsidP="00512ACA">
            <w:pPr>
              <w:pStyle w:val="BAPLTextNormal"/>
              <w:rPr>
                <w:rFonts w:ascii="Tahoma" w:hAnsi="Tahoma"/>
                <w:szCs w:val="20"/>
              </w:rPr>
            </w:pPr>
            <w:r w:rsidRPr="00402A2A">
              <w:rPr>
                <w:rFonts w:ascii="Tahoma" w:hAnsi="Tahoma"/>
                <w:szCs w:val="20"/>
                <w:lang w:val="en"/>
              </w:rPr>
              <w:t>Security review has been completed. Required action items identified have been completed.</w:t>
            </w:r>
          </w:p>
        </w:tc>
        <w:tc>
          <w:tcPr>
            <w:tcW w:w="317" w:type="pct"/>
          </w:tcPr>
          <w:p w14:paraId="46E4F16F"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580F0019"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52839194"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1C74B415" w14:textId="77777777" w:rsidR="00C96410" w:rsidRPr="00402A2A" w:rsidRDefault="00C96410" w:rsidP="00512ACA">
            <w:pPr>
              <w:pStyle w:val="BAPLTextNormal"/>
              <w:rPr>
                <w:rFonts w:ascii="Tahoma" w:hAnsi="Tahoma"/>
                <w:szCs w:val="20"/>
              </w:rPr>
            </w:pPr>
          </w:p>
        </w:tc>
      </w:tr>
      <w:tr w:rsidR="00C96410" w:rsidRPr="00402A2A" w14:paraId="465118A9" w14:textId="77777777" w:rsidTr="00512ACA">
        <w:trPr>
          <w:trHeight w:val="20"/>
        </w:trPr>
        <w:tc>
          <w:tcPr>
            <w:tcW w:w="2812" w:type="pct"/>
          </w:tcPr>
          <w:p w14:paraId="1984E457" w14:textId="77777777" w:rsidR="00C96410" w:rsidRPr="00402A2A" w:rsidRDefault="00C96410" w:rsidP="00512ACA">
            <w:pPr>
              <w:pStyle w:val="BAPLTextNormal"/>
              <w:rPr>
                <w:rFonts w:ascii="Tahoma" w:hAnsi="Tahoma"/>
                <w:szCs w:val="20"/>
              </w:rPr>
            </w:pPr>
            <w:r w:rsidRPr="00402A2A">
              <w:rPr>
                <w:rFonts w:ascii="Tahoma" w:hAnsi="Tahoma"/>
                <w:szCs w:val="20"/>
              </w:rPr>
              <w:t>Security access or passwords and logins that need to be set up have been completed.</w:t>
            </w:r>
          </w:p>
        </w:tc>
        <w:tc>
          <w:tcPr>
            <w:tcW w:w="317" w:type="pct"/>
          </w:tcPr>
          <w:p w14:paraId="1A38A936"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0AC03AA9"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0B972829"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40EC5A4D" w14:textId="77777777" w:rsidR="00C96410" w:rsidRPr="00402A2A" w:rsidRDefault="00C96410" w:rsidP="00512ACA">
            <w:pPr>
              <w:pStyle w:val="BAPLTextNormal"/>
              <w:rPr>
                <w:rFonts w:ascii="Tahoma" w:hAnsi="Tahoma"/>
                <w:szCs w:val="20"/>
              </w:rPr>
            </w:pPr>
          </w:p>
        </w:tc>
      </w:tr>
      <w:tr w:rsidR="00C96410" w:rsidRPr="00402A2A" w14:paraId="459BAF6D" w14:textId="77777777" w:rsidTr="00512ACA">
        <w:trPr>
          <w:trHeight w:val="20"/>
        </w:trPr>
        <w:tc>
          <w:tcPr>
            <w:tcW w:w="2812" w:type="pct"/>
          </w:tcPr>
          <w:p w14:paraId="302BD952" w14:textId="77777777" w:rsidR="00C96410" w:rsidRPr="00402A2A" w:rsidRDefault="00C96410" w:rsidP="00512ACA">
            <w:pPr>
              <w:pStyle w:val="BAPLTextNormal"/>
              <w:rPr>
                <w:rFonts w:ascii="Tahoma" w:hAnsi="Tahoma"/>
                <w:szCs w:val="20"/>
              </w:rPr>
            </w:pPr>
          </w:p>
        </w:tc>
        <w:tc>
          <w:tcPr>
            <w:tcW w:w="317" w:type="pct"/>
          </w:tcPr>
          <w:p w14:paraId="1D3CF509"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4691105E"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462DC588"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64FFD503" w14:textId="77777777" w:rsidR="00C96410" w:rsidRPr="00402A2A" w:rsidRDefault="00C96410" w:rsidP="00512ACA">
            <w:pPr>
              <w:pStyle w:val="BAPLTextNormal"/>
              <w:rPr>
                <w:rFonts w:ascii="Tahoma" w:hAnsi="Tahoma"/>
                <w:szCs w:val="20"/>
              </w:rPr>
            </w:pPr>
          </w:p>
        </w:tc>
      </w:tr>
      <w:tr w:rsidR="00C96410" w:rsidRPr="00402A2A" w14:paraId="6DF91ABD" w14:textId="77777777" w:rsidTr="00512ACA">
        <w:trPr>
          <w:trHeight w:val="20"/>
        </w:trPr>
        <w:tc>
          <w:tcPr>
            <w:tcW w:w="2812" w:type="pct"/>
          </w:tcPr>
          <w:p w14:paraId="00A5D28D" w14:textId="77777777" w:rsidR="00C96410" w:rsidRPr="00402A2A" w:rsidRDefault="00C96410" w:rsidP="00512ACA">
            <w:pPr>
              <w:pStyle w:val="BAPLTextNormal"/>
              <w:rPr>
                <w:rFonts w:ascii="Tahoma" w:hAnsi="Tahoma"/>
                <w:szCs w:val="20"/>
              </w:rPr>
            </w:pPr>
          </w:p>
        </w:tc>
        <w:tc>
          <w:tcPr>
            <w:tcW w:w="317" w:type="pct"/>
          </w:tcPr>
          <w:p w14:paraId="748B188D"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1739D54F"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20B8EEEC"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71B2A88D" w14:textId="77777777" w:rsidR="00C96410" w:rsidRPr="00402A2A" w:rsidRDefault="00C96410" w:rsidP="00512ACA">
            <w:pPr>
              <w:pStyle w:val="BAPLTextNormal"/>
              <w:rPr>
                <w:rFonts w:ascii="Tahoma" w:hAnsi="Tahoma"/>
                <w:szCs w:val="20"/>
              </w:rPr>
            </w:pPr>
          </w:p>
        </w:tc>
      </w:tr>
    </w:tbl>
    <w:p w14:paraId="0883A5B2" w14:textId="77777777" w:rsidR="00C96410" w:rsidRPr="00402A2A" w:rsidRDefault="00C96410" w:rsidP="00C96410">
      <w:pPr>
        <w:pStyle w:val="Closing"/>
        <w:rPr>
          <w:rFonts w:ascii="Tahoma" w:hAnsi="Tahoma"/>
        </w:rPr>
      </w:pPr>
    </w:p>
    <w:p w14:paraId="3D7859D5" w14:textId="77777777" w:rsidR="00C96410" w:rsidRPr="00402A2A" w:rsidRDefault="00C96410" w:rsidP="00C96410">
      <w:pPr>
        <w:pStyle w:val="Closing"/>
        <w:rPr>
          <w:rFonts w:ascii="Tahoma" w:hAnsi="Tahoma"/>
        </w:rPr>
      </w:pPr>
    </w:p>
    <w:tbl>
      <w:tblPr>
        <w:tblStyle w:val="BAPLTableStyle"/>
        <w:tblW w:w="5000" w:type="pct"/>
        <w:tblLook w:val="0020" w:firstRow="1" w:lastRow="0" w:firstColumn="0" w:lastColumn="0" w:noHBand="0" w:noVBand="0"/>
      </w:tblPr>
      <w:tblGrid>
        <w:gridCol w:w="5479"/>
        <w:gridCol w:w="618"/>
        <w:gridCol w:w="534"/>
        <w:gridCol w:w="674"/>
        <w:gridCol w:w="2438"/>
      </w:tblGrid>
      <w:tr w:rsidR="00C96410" w:rsidRPr="00402A2A" w14:paraId="0B9B46AF" w14:textId="77777777" w:rsidTr="00512ACA">
        <w:trPr>
          <w:cnfStyle w:val="100000000000" w:firstRow="1" w:lastRow="0" w:firstColumn="0" w:lastColumn="0" w:oddVBand="0" w:evenVBand="0" w:oddHBand="0" w:evenHBand="0" w:firstRowFirstColumn="0" w:firstRowLastColumn="0" w:lastRowFirstColumn="0" w:lastRowLastColumn="0"/>
          <w:trHeight w:val="20"/>
        </w:trPr>
        <w:tc>
          <w:tcPr>
            <w:tcW w:w="2812" w:type="pct"/>
          </w:tcPr>
          <w:p w14:paraId="4D1B14BF" w14:textId="77777777" w:rsidR="00C96410" w:rsidRPr="00C26A8F" w:rsidRDefault="00C96410" w:rsidP="00512ACA">
            <w:pPr>
              <w:pStyle w:val="BAPLHeading2"/>
              <w:jc w:val="left"/>
              <w:rPr>
                <w:b/>
                <w:bCs/>
              </w:rPr>
            </w:pPr>
            <w:r w:rsidRPr="00C26A8F">
              <w:rPr>
                <w:b/>
                <w:bCs/>
                <w:color w:val="FFFFFF" w:themeColor="background1"/>
              </w:rPr>
              <w:t>Training</w:t>
            </w:r>
          </w:p>
        </w:tc>
        <w:tc>
          <w:tcPr>
            <w:tcW w:w="317" w:type="pct"/>
          </w:tcPr>
          <w:p w14:paraId="22F7D175" w14:textId="77777777" w:rsidR="00C96410" w:rsidRPr="00402A2A" w:rsidRDefault="00C96410" w:rsidP="00512ACA">
            <w:pPr>
              <w:pStyle w:val="BAPLTextNormal"/>
              <w:rPr>
                <w:rFonts w:ascii="Tahoma" w:hAnsi="Tahoma"/>
                <w:szCs w:val="20"/>
              </w:rPr>
            </w:pPr>
          </w:p>
        </w:tc>
        <w:tc>
          <w:tcPr>
            <w:tcW w:w="274" w:type="pct"/>
          </w:tcPr>
          <w:p w14:paraId="182B48D4" w14:textId="77777777" w:rsidR="00C96410" w:rsidRPr="00402A2A" w:rsidRDefault="00C96410" w:rsidP="00512ACA">
            <w:pPr>
              <w:pStyle w:val="BAPLTextNormal"/>
              <w:rPr>
                <w:rFonts w:ascii="Tahoma" w:hAnsi="Tahoma"/>
                <w:szCs w:val="20"/>
              </w:rPr>
            </w:pPr>
          </w:p>
        </w:tc>
        <w:tc>
          <w:tcPr>
            <w:tcW w:w="346" w:type="pct"/>
          </w:tcPr>
          <w:p w14:paraId="4F959FE4" w14:textId="77777777" w:rsidR="00C96410" w:rsidRPr="00402A2A" w:rsidRDefault="00C96410" w:rsidP="00512ACA">
            <w:pPr>
              <w:pStyle w:val="BAPLTextNormal"/>
              <w:rPr>
                <w:rFonts w:ascii="Tahoma" w:hAnsi="Tahoma"/>
                <w:szCs w:val="20"/>
              </w:rPr>
            </w:pPr>
          </w:p>
        </w:tc>
        <w:tc>
          <w:tcPr>
            <w:tcW w:w="1251" w:type="pct"/>
          </w:tcPr>
          <w:p w14:paraId="3A23D47B" w14:textId="77777777" w:rsidR="00C96410" w:rsidRPr="00402A2A" w:rsidRDefault="00C96410" w:rsidP="00512ACA">
            <w:pPr>
              <w:pStyle w:val="BAPLTextNormal"/>
              <w:rPr>
                <w:rFonts w:ascii="Tahoma" w:hAnsi="Tahoma"/>
                <w:szCs w:val="20"/>
              </w:rPr>
            </w:pPr>
          </w:p>
        </w:tc>
      </w:tr>
      <w:tr w:rsidR="00C96410" w:rsidRPr="00402A2A" w14:paraId="0575D54A" w14:textId="77777777" w:rsidTr="00512ACA">
        <w:trPr>
          <w:trHeight w:val="20"/>
        </w:trPr>
        <w:tc>
          <w:tcPr>
            <w:tcW w:w="2812" w:type="pct"/>
            <w:shd w:val="clear" w:color="auto" w:fill="13558E"/>
          </w:tcPr>
          <w:p w14:paraId="5EF34C70" w14:textId="77777777" w:rsidR="00C96410" w:rsidRPr="00402A2A" w:rsidRDefault="00C96410" w:rsidP="00512ACA">
            <w:pPr>
              <w:pStyle w:val="BAPLTextNormal"/>
              <w:rPr>
                <w:rFonts w:ascii="Tahoma" w:hAnsi="Tahoma"/>
                <w:b/>
                <w:color w:val="FFFFFF" w:themeColor="background1"/>
                <w:szCs w:val="20"/>
              </w:rPr>
            </w:pPr>
          </w:p>
        </w:tc>
        <w:tc>
          <w:tcPr>
            <w:tcW w:w="317" w:type="pct"/>
            <w:shd w:val="clear" w:color="auto" w:fill="13558E"/>
          </w:tcPr>
          <w:p w14:paraId="36C84C9D"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Yes</w:t>
            </w:r>
          </w:p>
        </w:tc>
        <w:tc>
          <w:tcPr>
            <w:tcW w:w="274" w:type="pct"/>
            <w:shd w:val="clear" w:color="auto" w:fill="13558E"/>
          </w:tcPr>
          <w:p w14:paraId="3D2FFA67"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No</w:t>
            </w:r>
          </w:p>
        </w:tc>
        <w:tc>
          <w:tcPr>
            <w:tcW w:w="346" w:type="pct"/>
            <w:shd w:val="clear" w:color="auto" w:fill="13558E"/>
          </w:tcPr>
          <w:p w14:paraId="74A61350"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N/A</w:t>
            </w:r>
          </w:p>
        </w:tc>
        <w:tc>
          <w:tcPr>
            <w:tcW w:w="1251" w:type="pct"/>
            <w:shd w:val="clear" w:color="auto" w:fill="13558E"/>
          </w:tcPr>
          <w:p w14:paraId="223FD25C"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Comments</w:t>
            </w:r>
          </w:p>
        </w:tc>
      </w:tr>
      <w:tr w:rsidR="00C96410" w:rsidRPr="00402A2A" w14:paraId="52FC725D" w14:textId="77777777" w:rsidTr="00512ACA">
        <w:trPr>
          <w:trHeight w:val="20"/>
        </w:trPr>
        <w:tc>
          <w:tcPr>
            <w:tcW w:w="2812" w:type="pct"/>
          </w:tcPr>
          <w:p w14:paraId="14841E66" w14:textId="77777777" w:rsidR="00C96410" w:rsidRPr="00402A2A" w:rsidRDefault="00C96410" w:rsidP="00512ACA">
            <w:pPr>
              <w:pStyle w:val="BAPLTextNormal"/>
              <w:rPr>
                <w:rFonts w:ascii="Tahoma" w:hAnsi="Tahoma"/>
                <w:szCs w:val="20"/>
              </w:rPr>
            </w:pPr>
            <w:r w:rsidRPr="00402A2A">
              <w:rPr>
                <w:rFonts w:ascii="Tahoma" w:hAnsi="Tahoma"/>
                <w:szCs w:val="20"/>
              </w:rPr>
              <w:t xml:space="preserve">Are the training requirements for users, operational staff, and support staff known? </w:t>
            </w:r>
          </w:p>
        </w:tc>
        <w:tc>
          <w:tcPr>
            <w:tcW w:w="317" w:type="pct"/>
          </w:tcPr>
          <w:p w14:paraId="2B8EF078"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25ABF507"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50E3C151"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4C7C2DF8" w14:textId="77777777" w:rsidR="00C96410" w:rsidRPr="00402A2A" w:rsidRDefault="00C96410" w:rsidP="00512ACA">
            <w:pPr>
              <w:pStyle w:val="BAPLTextNormal"/>
              <w:rPr>
                <w:rFonts w:ascii="Tahoma" w:hAnsi="Tahoma"/>
                <w:szCs w:val="20"/>
              </w:rPr>
            </w:pPr>
          </w:p>
        </w:tc>
      </w:tr>
      <w:tr w:rsidR="00C96410" w:rsidRPr="00402A2A" w14:paraId="12C6700F" w14:textId="77777777" w:rsidTr="00512ACA">
        <w:trPr>
          <w:trHeight w:val="20"/>
        </w:trPr>
        <w:tc>
          <w:tcPr>
            <w:tcW w:w="2812" w:type="pct"/>
          </w:tcPr>
          <w:p w14:paraId="39BC2982" w14:textId="77777777" w:rsidR="00C96410" w:rsidRPr="00402A2A" w:rsidRDefault="00C96410" w:rsidP="00512ACA">
            <w:pPr>
              <w:pStyle w:val="BAPLTextNormal"/>
              <w:rPr>
                <w:rFonts w:ascii="Tahoma" w:hAnsi="Tahoma"/>
                <w:szCs w:val="20"/>
              </w:rPr>
            </w:pPr>
            <w:r w:rsidRPr="00402A2A">
              <w:rPr>
                <w:rFonts w:ascii="Tahoma" w:hAnsi="Tahoma"/>
                <w:szCs w:val="20"/>
              </w:rPr>
              <w:t xml:space="preserve">Is there is a formal Training Plan? </w:t>
            </w:r>
          </w:p>
        </w:tc>
        <w:tc>
          <w:tcPr>
            <w:tcW w:w="317" w:type="pct"/>
          </w:tcPr>
          <w:p w14:paraId="02914443"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19F45E43"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4ED0F25A"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40EE5883" w14:textId="77777777" w:rsidR="00C96410" w:rsidRPr="00402A2A" w:rsidRDefault="00C96410" w:rsidP="00512ACA">
            <w:pPr>
              <w:pStyle w:val="BAPLTextNormal"/>
              <w:rPr>
                <w:rFonts w:ascii="Tahoma" w:hAnsi="Tahoma"/>
                <w:szCs w:val="20"/>
              </w:rPr>
            </w:pPr>
          </w:p>
        </w:tc>
      </w:tr>
      <w:tr w:rsidR="00C96410" w:rsidRPr="00402A2A" w14:paraId="2AC730CD" w14:textId="77777777" w:rsidTr="00512ACA">
        <w:trPr>
          <w:trHeight w:val="20"/>
        </w:trPr>
        <w:tc>
          <w:tcPr>
            <w:tcW w:w="2812" w:type="pct"/>
          </w:tcPr>
          <w:p w14:paraId="61C5BA73" w14:textId="77777777" w:rsidR="00C96410" w:rsidRPr="00402A2A" w:rsidRDefault="00C96410" w:rsidP="00512ACA">
            <w:pPr>
              <w:pStyle w:val="BAPLTextNormal"/>
              <w:rPr>
                <w:rFonts w:ascii="Tahoma" w:hAnsi="Tahoma"/>
                <w:szCs w:val="20"/>
              </w:rPr>
            </w:pPr>
            <w:r w:rsidRPr="00402A2A">
              <w:rPr>
                <w:rFonts w:ascii="Tahoma" w:hAnsi="Tahoma"/>
                <w:szCs w:val="20"/>
              </w:rPr>
              <w:t xml:space="preserve">Is it clear who has responsibility for keeping training requirements up to date? </w:t>
            </w:r>
          </w:p>
        </w:tc>
        <w:tc>
          <w:tcPr>
            <w:tcW w:w="317" w:type="pct"/>
          </w:tcPr>
          <w:p w14:paraId="798EC728"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757B539F"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1743F1FA"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24A6B700" w14:textId="77777777" w:rsidR="00C96410" w:rsidRPr="00402A2A" w:rsidRDefault="00C96410" w:rsidP="00512ACA">
            <w:pPr>
              <w:pStyle w:val="BAPLTextNormal"/>
              <w:rPr>
                <w:rFonts w:ascii="Tahoma" w:hAnsi="Tahoma"/>
                <w:szCs w:val="20"/>
              </w:rPr>
            </w:pPr>
          </w:p>
        </w:tc>
      </w:tr>
      <w:tr w:rsidR="00C96410" w:rsidRPr="00402A2A" w14:paraId="73EEF705" w14:textId="77777777" w:rsidTr="00512ACA">
        <w:trPr>
          <w:trHeight w:val="20"/>
        </w:trPr>
        <w:tc>
          <w:tcPr>
            <w:tcW w:w="2812" w:type="pct"/>
          </w:tcPr>
          <w:p w14:paraId="36A7EBFC" w14:textId="77777777" w:rsidR="00C96410" w:rsidRPr="00402A2A" w:rsidRDefault="00C96410" w:rsidP="00512ACA">
            <w:pPr>
              <w:pStyle w:val="BAPLTextNormal"/>
              <w:rPr>
                <w:rFonts w:ascii="Tahoma" w:hAnsi="Tahoma"/>
                <w:szCs w:val="20"/>
              </w:rPr>
            </w:pPr>
            <w:r w:rsidRPr="00402A2A">
              <w:rPr>
                <w:rFonts w:ascii="Tahoma" w:hAnsi="Tahoma"/>
                <w:szCs w:val="20"/>
              </w:rPr>
              <w:t xml:space="preserve">Is it clear who has responsibility for identifying those who need training (e.g. new employees, new customers, anyone affected by a significant product change)? </w:t>
            </w:r>
          </w:p>
        </w:tc>
        <w:tc>
          <w:tcPr>
            <w:tcW w:w="317" w:type="pct"/>
          </w:tcPr>
          <w:p w14:paraId="6314EF46"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352C2A45"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7A5E6ABC"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1331AE0D" w14:textId="77777777" w:rsidR="00C96410" w:rsidRPr="00402A2A" w:rsidRDefault="00C96410" w:rsidP="00512ACA">
            <w:pPr>
              <w:pStyle w:val="BAPLTextNormal"/>
              <w:rPr>
                <w:rFonts w:ascii="Tahoma" w:hAnsi="Tahoma"/>
                <w:szCs w:val="20"/>
              </w:rPr>
            </w:pPr>
          </w:p>
        </w:tc>
      </w:tr>
      <w:tr w:rsidR="00C96410" w:rsidRPr="00402A2A" w14:paraId="3A93B086" w14:textId="77777777" w:rsidTr="00512ACA">
        <w:trPr>
          <w:trHeight w:val="20"/>
        </w:trPr>
        <w:tc>
          <w:tcPr>
            <w:tcW w:w="2812" w:type="pct"/>
          </w:tcPr>
          <w:p w14:paraId="318773E7" w14:textId="77777777" w:rsidR="00C96410" w:rsidRPr="00402A2A" w:rsidRDefault="00C96410" w:rsidP="00512ACA">
            <w:pPr>
              <w:pStyle w:val="BAPLTextNormal"/>
              <w:rPr>
                <w:rFonts w:ascii="Tahoma" w:hAnsi="Tahoma"/>
                <w:szCs w:val="20"/>
              </w:rPr>
            </w:pPr>
            <w:r w:rsidRPr="00402A2A">
              <w:rPr>
                <w:rFonts w:ascii="Tahoma" w:hAnsi="Tahoma"/>
                <w:szCs w:val="20"/>
              </w:rPr>
              <w:t>Is it clear who is responsible for ongoing training delivery?</w:t>
            </w:r>
          </w:p>
        </w:tc>
        <w:tc>
          <w:tcPr>
            <w:tcW w:w="317" w:type="pct"/>
          </w:tcPr>
          <w:p w14:paraId="34762CC6"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34A08930"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0DBBC770"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77DED4B9" w14:textId="77777777" w:rsidR="00C96410" w:rsidRPr="00402A2A" w:rsidRDefault="00C96410" w:rsidP="00512ACA">
            <w:pPr>
              <w:pStyle w:val="BAPLTextNormal"/>
              <w:rPr>
                <w:rFonts w:ascii="Tahoma" w:hAnsi="Tahoma"/>
                <w:szCs w:val="20"/>
              </w:rPr>
            </w:pPr>
          </w:p>
        </w:tc>
      </w:tr>
    </w:tbl>
    <w:p w14:paraId="4EE7CD22" w14:textId="77777777" w:rsidR="00C96410" w:rsidRPr="00402A2A" w:rsidRDefault="00C96410" w:rsidP="00C96410">
      <w:pPr>
        <w:pStyle w:val="Closing"/>
        <w:rPr>
          <w:rFonts w:ascii="Tahoma" w:hAnsi="Tahoma"/>
        </w:rPr>
      </w:pPr>
    </w:p>
    <w:p w14:paraId="2DB583FE" w14:textId="77777777" w:rsidR="00C96410" w:rsidRPr="00402A2A" w:rsidRDefault="00C96410" w:rsidP="00C96410">
      <w:pPr>
        <w:pStyle w:val="Closing"/>
        <w:rPr>
          <w:rFonts w:ascii="Tahoma" w:hAnsi="Tahoma"/>
        </w:rPr>
      </w:pPr>
    </w:p>
    <w:p w14:paraId="27957DAB" w14:textId="77777777" w:rsidR="00C96410" w:rsidRPr="00402A2A" w:rsidRDefault="00C96410" w:rsidP="00C96410">
      <w:pPr>
        <w:pStyle w:val="Closing"/>
        <w:rPr>
          <w:rFonts w:ascii="Tahoma" w:hAnsi="Tahoma"/>
        </w:rPr>
      </w:pPr>
    </w:p>
    <w:tbl>
      <w:tblPr>
        <w:tblStyle w:val="BAPLTableStyle"/>
        <w:tblW w:w="5000" w:type="pct"/>
        <w:tblLook w:val="0020" w:firstRow="1" w:lastRow="0" w:firstColumn="0" w:lastColumn="0" w:noHBand="0" w:noVBand="0"/>
      </w:tblPr>
      <w:tblGrid>
        <w:gridCol w:w="5479"/>
        <w:gridCol w:w="618"/>
        <w:gridCol w:w="534"/>
        <w:gridCol w:w="674"/>
        <w:gridCol w:w="2438"/>
      </w:tblGrid>
      <w:tr w:rsidR="00C96410" w:rsidRPr="00402A2A" w14:paraId="14AAACFA" w14:textId="77777777" w:rsidTr="00512ACA">
        <w:trPr>
          <w:cnfStyle w:val="100000000000" w:firstRow="1" w:lastRow="0" w:firstColumn="0" w:lastColumn="0" w:oddVBand="0" w:evenVBand="0" w:oddHBand="0" w:evenHBand="0" w:firstRowFirstColumn="0" w:firstRowLastColumn="0" w:lastRowFirstColumn="0" w:lastRowLastColumn="0"/>
          <w:trHeight w:val="20"/>
        </w:trPr>
        <w:tc>
          <w:tcPr>
            <w:tcW w:w="2812" w:type="pct"/>
          </w:tcPr>
          <w:p w14:paraId="2D02CD28" w14:textId="77777777" w:rsidR="00C96410" w:rsidRPr="00C26A8F" w:rsidRDefault="00C96410" w:rsidP="00512ACA">
            <w:pPr>
              <w:pStyle w:val="BAPLHeading2"/>
              <w:jc w:val="left"/>
              <w:rPr>
                <w:b/>
                <w:bCs/>
              </w:rPr>
            </w:pPr>
            <w:r w:rsidRPr="00C26A8F">
              <w:rPr>
                <w:b/>
                <w:bCs/>
                <w:color w:val="FFFFFF" w:themeColor="background1"/>
              </w:rPr>
              <w:t>Performance</w:t>
            </w:r>
          </w:p>
        </w:tc>
        <w:tc>
          <w:tcPr>
            <w:tcW w:w="317" w:type="pct"/>
          </w:tcPr>
          <w:p w14:paraId="5F854EAC" w14:textId="77777777" w:rsidR="00C96410" w:rsidRPr="00402A2A" w:rsidRDefault="00C96410" w:rsidP="00512ACA">
            <w:pPr>
              <w:pStyle w:val="BAPLTextNormal"/>
              <w:rPr>
                <w:rFonts w:ascii="Tahoma" w:hAnsi="Tahoma"/>
                <w:szCs w:val="20"/>
              </w:rPr>
            </w:pPr>
          </w:p>
        </w:tc>
        <w:tc>
          <w:tcPr>
            <w:tcW w:w="274" w:type="pct"/>
          </w:tcPr>
          <w:p w14:paraId="1827FFD8" w14:textId="77777777" w:rsidR="00C96410" w:rsidRPr="00402A2A" w:rsidRDefault="00C96410" w:rsidP="00512ACA">
            <w:pPr>
              <w:pStyle w:val="BAPLTextNormal"/>
              <w:rPr>
                <w:rFonts w:ascii="Tahoma" w:hAnsi="Tahoma"/>
                <w:szCs w:val="20"/>
              </w:rPr>
            </w:pPr>
          </w:p>
        </w:tc>
        <w:tc>
          <w:tcPr>
            <w:tcW w:w="346" w:type="pct"/>
          </w:tcPr>
          <w:p w14:paraId="518EAF66" w14:textId="77777777" w:rsidR="00C96410" w:rsidRPr="00402A2A" w:rsidRDefault="00C96410" w:rsidP="00512ACA">
            <w:pPr>
              <w:pStyle w:val="BAPLTextNormal"/>
              <w:rPr>
                <w:rFonts w:ascii="Tahoma" w:hAnsi="Tahoma"/>
                <w:szCs w:val="20"/>
              </w:rPr>
            </w:pPr>
          </w:p>
        </w:tc>
        <w:tc>
          <w:tcPr>
            <w:tcW w:w="1251" w:type="pct"/>
          </w:tcPr>
          <w:p w14:paraId="69EBC327" w14:textId="77777777" w:rsidR="00C96410" w:rsidRPr="00402A2A" w:rsidRDefault="00C96410" w:rsidP="00512ACA">
            <w:pPr>
              <w:pStyle w:val="BAPLTextNormal"/>
              <w:rPr>
                <w:rFonts w:ascii="Tahoma" w:hAnsi="Tahoma"/>
                <w:szCs w:val="20"/>
              </w:rPr>
            </w:pPr>
          </w:p>
        </w:tc>
      </w:tr>
      <w:tr w:rsidR="00C96410" w:rsidRPr="00402A2A" w14:paraId="3E510DAD" w14:textId="77777777" w:rsidTr="00512ACA">
        <w:trPr>
          <w:trHeight w:val="20"/>
        </w:trPr>
        <w:tc>
          <w:tcPr>
            <w:tcW w:w="2812" w:type="pct"/>
            <w:shd w:val="clear" w:color="auto" w:fill="13558E"/>
          </w:tcPr>
          <w:p w14:paraId="72BAA552" w14:textId="77777777" w:rsidR="00C96410" w:rsidRPr="00402A2A" w:rsidRDefault="00C96410" w:rsidP="00512ACA">
            <w:pPr>
              <w:pStyle w:val="BAPLTextNormal"/>
              <w:rPr>
                <w:rFonts w:ascii="Tahoma" w:hAnsi="Tahoma"/>
                <w:b/>
                <w:color w:val="FFFFFF" w:themeColor="background1"/>
                <w:szCs w:val="20"/>
              </w:rPr>
            </w:pPr>
          </w:p>
        </w:tc>
        <w:tc>
          <w:tcPr>
            <w:tcW w:w="317" w:type="pct"/>
            <w:shd w:val="clear" w:color="auto" w:fill="13558E"/>
          </w:tcPr>
          <w:p w14:paraId="7D6524F6"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Yes</w:t>
            </w:r>
          </w:p>
        </w:tc>
        <w:tc>
          <w:tcPr>
            <w:tcW w:w="274" w:type="pct"/>
            <w:shd w:val="clear" w:color="auto" w:fill="13558E"/>
          </w:tcPr>
          <w:p w14:paraId="2C47DA0B"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No</w:t>
            </w:r>
          </w:p>
        </w:tc>
        <w:tc>
          <w:tcPr>
            <w:tcW w:w="346" w:type="pct"/>
            <w:shd w:val="clear" w:color="auto" w:fill="13558E"/>
          </w:tcPr>
          <w:p w14:paraId="5B84A865"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N/A</w:t>
            </w:r>
          </w:p>
        </w:tc>
        <w:tc>
          <w:tcPr>
            <w:tcW w:w="1251" w:type="pct"/>
            <w:shd w:val="clear" w:color="auto" w:fill="13558E"/>
          </w:tcPr>
          <w:p w14:paraId="0B3D00B6"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Comments</w:t>
            </w:r>
          </w:p>
        </w:tc>
      </w:tr>
      <w:tr w:rsidR="00C96410" w:rsidRPr="00402A2A" w14:paraId="3238117C" w14:textId="77777777" w:rsidTr="00512ACA">
        <w:trPr>
          <w:trHeight w:val="20"/>
        </w:trPr>
        <w:tc>
          <w:tcPr>
            <w:tcW w:w="2812" w:type="pct"/>
          </w:tcPr>
          <w:p w14:paraId="46866B3B" w14:textId="77777777" w:rsidR="00C96410" w:rsidRPr="00402A2A" w:rsidRDefault="00C96410" w:rsidP="00512ACA">
            <w:pPr>
              <w:pStyle w:val="BAPLTextNormal"/>
              <w:rPr>
                <w:rFonts w:ascii="Tahoma" w:hAnsi="Tahoma"/>
                <w:szCs w:val="20"/>
              </w:rPr>
            </w:pPr>
            <w:r w:rsidRPr="00402A2A">
              <w:rPr>
                <w:rFonts w:ascii="Tahoma" w:hAnsi="Tahoma"/>
                <w:szCs w:val="20"/>
              </w:rPr>
              <w:lastRenderedPageBreak/>
              <w:t xml:space="preserve">Has provision been made for ongoing measurement of new system performance? </w:t>
            </w:r>
          </w:p>
        </w:tc>
        <w:tc>
          <w:tcPr>
            <w:tcW w:w="317" w:type="pct"/>
          </w:tcPr>
          <w:p w14:paraId="2DCC97EB"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1CECD1EA"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443DB2AF"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0DFCB1A7" w14:textId="77777777" w:rsidR="00C96410" w:rsidRPr="00402A2A" w:rsidRDefault="00C96410" w:rsidP="00512ACA">
            <w:pPr>
              <w:pStyle w:val="BAPLTextNormal"/>
              <w:rPr>
                <w:rFonts w:ascii="Tahoma" w:hAnsi="Tahoma"/>
                <w:szCs w:val="20"/>
              </w:rPr>
            </w:pPr>
          </w:p>
        </w:tc>
      </w:tr>
      <w:tr w:rsidR="00C96410" w:rsidRPr="00402A2A" w14:paraId="2485400C" w14:textId="77777777" w:rsidTr="00512ACA">
        <w:trPr>
          <w:trHeight w:val="20"/>
        </w:trPr>
        <w:tc>
          <w:tcPr>
            <w:tcW w:w="2812" w:type="pct"/>
          </w:tcPr>
          <w:p w14:paraId="2C039645" w14:textId="77777777" w:rsidR="00C96410" w:rsidRPr="00402A2A" w:rsidRDefault="00C96410" w:rsidP="00512ACA">
            <w:pPr>
              <w:pStyle w:val="BAPLTextNormal"/>
              <w:rPr>
                <w:rFonts w:ascii="Tahoma" w:hAnsi="Tahoma"/>
                <w:szCs w:val="20"/>
              </w:rPr>
            </w:pPr>
            <w:r w:rsidRPr="00402A2A">
              <w:rPr>
                <w:rFonts w:ascii="Tahoma" w:hAnsi="Tahoma"/>
                <w:szCs w:val="20"/>
              </w:rPr>
              <w:t xml:space="preserve">Are performance targets documented? </w:t>
            </w:r>
          </w:p>
        </w:tc>
        <w:tc>
          <w:tcPr>
            <w:tcW w:w="317" w:type="pct"/>
          </w:tcPr>
          <w:p w14:paraId="20A88ED7"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7D7C834D"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2CC61FD4"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47BFCF6C" w14:textId="77777777" w:rsidR="00C96410" w:rsidRPr="00402A2A" w:rsidRDefault="00C96410" w:rsidP="00512ACA">
            <w:pPr>
              <w:pStyle w:val="BAPLTextNormal"/>
              <w:rPr>
                <w:rFonts w:ascii="Tahoma" w:hAnsi="Tahoma"/>
                <w:szCs w:val="20"/>
              </w:rPr>
            </w:pPr>
          </w:p>
        </w:tc>
      </w:tr>
      <w:tr w:rsidR="00C96410" w:rsidRPr="00402A2A" w14:paraId="52D01E49" w14:textId="77777777" w:rsidTr="00512ACA">
        <w:trPr>
          <w:trHeight w:val="20"/>
        </w:trPr>
        <w:tc>
          <w:tcPr>
            <w:tcW w:w="2812" w:type="pct"/>
          </w:tcPr>
          <w:p w14:paraId="26F6CFB9" w14:textId="77777777" w:rsidR="00C96410" w:rsidRPr="00402A2A" w:rsidRDefault="00C96410" w:rsidP="00512ACA">
            <w:pPr>
              <w:pStyle w:val="BAPLTextNormal"/>
              <w:rPr>
                <w:rFonts w:ascii="Tahoma" w:hAnsi="Tahoma"/>
                <w:szCs w:val="20"/>
              </w:rPr>
            </w:pPr>
            <w:r w:rsidRPr="00402A2A">
              <w:rPr>
                <w:rFonts w:ascii="Tahoma" w:hAnsi="Tahoma"/>
                <w:szCs w:val="20"/>
              </w:rPr>
              <w:t xml:space="preserve">Are the tools and staff available for ongoing measurements? </w:t>
            </w:r>
          </w:p>
        </w:tc>
        <w:tc>
          <w:tcPr>
            <w:tcW w:w="317" w:type="pct"/>
          </w:tcPr>
          <w:p w14:paraId="658BAAFF"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3A2BDAB8"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3F7295C4"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29E860A3" w14:textId="77777777" w:rsidR="00C96410" w:rsidRPr="00402A2A" w:rsidRDefault="00C96410" w:rsidP="00512ACA">
            <w:pPr>
              <w:pStyle w:val="BAPLTextNormal"/>
              <w:rPr>
                <w:rFonts w:ascii="Tahoma" w:hAnsi="Tahoma"/>
                <w:szCs w:val="20"/>
              </w:rPr>
            </w:pPr>
          </w:p>
        </w:tc>
      </w:tr>
      <w:tr w:rsidR="00C96410" w:rsidRPr="00402A2A" w14:paraId="13AC668B" w14:textId="77777777" w:rsidTr="00512ACA">
        <w:trPr>
          <w:trHeight w:val="20"/>
        </w:trPr>
        <w:tc>
          <w:tcPr>
            <w:tcW w:w="2812" w:type="pct"/>
          </w:tcPr>
          <w:p w14:paraId="1526C4E4" w14:textId="77777777" w:rsidR="00C96410" w:rsidRPr="00402A2A" w:rsidRDefault="00C96410" w:rsidP="00512ACA">
            <w:pPr>
              <w:pStyle w:val="BAPLTextNormal"/>
              <w:rPr>
                <w:rFonts w:ascii="Tahoma" w:hAnsi="Tahoma"/>
                <w:szCs w:val="20"/>
              </w:rPr>
            </w:pPr>
            <w:r w:rsidRPr="00402A2A">
              <w:rPr>
                <w:rFonts w:ascii="Tahoma" w:hAnsi="Tahoma"/>
                <w:szCs w:val="20"/>
              </w:rPr>
              <w:t xml:space="preserve">Is it clear who is responsible for ongoing performance measurement? </w:t>
            </w:r>
          </w:p>
        </w:tc>
        <w:tc>
          <w:tcPr>
            <w:tcW w:w="317" w:type="pct"/>
          </w:tcPr>
          <w:p w14:paraId="0B5C27A9"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696A4726"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2D3864F5"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6785D0E9" w14:textId="77777777" w:rsidR="00C96410" w:rsidRPr="00402A2A" w:rsidRDefault="00C96410" w:rsidP="00512ACA">
            <w:pPr>
              <w:pStyle w:val="BAPLTextNormal"/>
              <w:rPr>
                <w:rFonts w:ascii="Tahoma" w:hAnsi="Tahoma"/>
                <w:szCs w:val="20"/>
              </w:rPr>
            </w:pPr>
          </w:p>
        </w:tc>
      </w:tr>
      <w:tr w:rsidR="00C96410" w:rsidRPr="00402A2A" w14:paraId="2F40ED95" w14:textId="77777777" w:rsidTr="00512ACA">
        <w:trPr>
          <w:trHeight w:val="20"/>
        </w:trPr>
        <w:tc>
          <w:tcPr>
            <w:tcW w:w="2812" w:type="pct"/>
          </w:tcPr>
          <w:p w14:paraId="57E6AB8D" w14:textId="77777777" w:rsidR="00C96410" w:rsidRPr="00402A2A" w:rsidRDefault="00C96410" w:rsidP="00512ACA">
            <w:pPr>
              <w:pStyle w:val="BAPLTextNormal"/>
              <w:rPr>
                <w:rFonts w:ascii="Tahoma" w:hAnsi="Tahoma"/>
                <w:szCs w:val="20"/>
              </w:rPr>
            </w:pPr>
            <w:r w:rsidRPr="00402A2A">
              <w:rPr>
                <w:rFonts w:ascii="Tahoma" w:hAnsi="Tahoma"/>
                <w:szCs w:val="20"/>
              </w:rPr>
              <w:t xml:space="preserve">Is it clear who will evaluate and act on the results of system performance measurements? </w:t>
            </w:r>
          </w:p>
        </w:tc>
        <w:tc>
          <w:tcPr>
            <w:tcW w:w="317" w:type="pct"/>
          </w:tcPr>
          <w:p w14:paraId="47501DE2"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679742E3"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30EDEBDD"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327E3841" w14:textId="77777777" w:rsidR="00C96410" w:rsidRPr="00402A2A" w:rsidRDefault="00C96410" w:rsidP="00512ACA">
            <w:pPr>
              <w:pStyle w:val="BAPLTextNormal"/>
              <w:rPr>
                <w:rFonts w:ascii="Tahoma" w:hAnsi="Tahoma"/>
                <w:szCs w:val="20"/>
              </w:rPr>
            </w:pPr>
          </w:p>
        </w:tc>
      </w:tr>
    </w:tbl>
    <w:p w14:paraId="68E72A0B" w14:textId="77777777" w:rsidR="00C96410" w:rsidRPr="00402A2A" w:rsidRDefault="00C96410" w:rsidP="00C96410">
      <w:pPr>
        <w:pStyle w:val="Closing"/>
        <w:rPr>
          <w:rFonts w:ascii="Tahoma" w:hAnsi="Tahoma"/>
        </w:rPr>
      </w:pPr>
    </w:p>
    <w:p w14:paraId="0744DBB0" w14:textId="77777777" w:rsidR="00C96410" w:rsidRPr="00402A2A" w:rsidRDefault="00C96410" w:rsidP="00C96410">
      <w:pPr>
        <w:pStyle w:val="Closing"/>
        <w:rPr>
          <w:rFonts w:ascii="Tahoma" w:hAnsi="Tahoma"/>
        </w:rPr>
      </w:pPr>
    </w:p>
    <w:tbl>
      <w:tblPr>
        <w:tblStyle w:val="BAPLTableStyle"/>
        <w:tblW w:w="5000" w:type="pct"/>
        <w:tblLook w:val="0020" w:firstRow="1" w:lastRow="0" w:firstColumn="0" w:lastColumn="0" w:noHBand="0" w:noVBand="0"/>
      </w:tblPr>
      <w:tblGrid>
        <w:gridCol w:w="5479"/>
        <w:gridCol w:w="618"/>
        <w:gridCol w:w="534"/>
        <w:gridCol w:w="674"/>
        <w:gridCol w:w="2438"/>
      </w:tblGrid>
      <w:tr w:rsidR="00C96410" w:rsidRPr="00402A2A" w14:paraId="60CB2B94" w14:textId="77777777" w:rsidTr="00512ACA">
        <w:trPr>
          <w:cnfStyle w:val="100000000000" w:firstRow="1" w:lastRow="0" w:firstColumn="0" w:lastColumn="0" w:oddVBand="0" w:evenVBand="0" w:oddHBand="0" w:evenHBand="0" w:firstRowFirstColumn="0" w:firstRowLastColumn="0" w:lastRowFirstColumn="0" w:lastRowLastColumn="0"/>
          <w:trHeight w:val="20"/>
        </w:trPr>
        <w:tc>
          <w:tcPr>
            <w:tcW w:w="2812" w:type="pct"/>
          </w:tcPr>
          <w:p w14:paraId="77ACB3CB" w14:textId="77777777" w:rsidR="00C96410" w:rsidRPr="00402A2A" w:rsidRDefault="00C96410" w:rsidP="00512ACA">
            <w:pPr>
              <w:pStyle w:val="BAPLHeading2"/>
              <w:jc w:val="left"/>
            </w:pPr>
            <w:r w:rsidRPr="00C26A8F">
              <w:rPr>
                <w:b/>
                <w:bCs/>
                <w:color w:val="FFFFFF" w:themeColor="background1"/>
              </w:rPr>
              <w:t>Sustainability</w:t>
            </w:r>
          </w:p>
        </w:tc>
        <w:tc>
          <w:tcPr>
            <w:tcW w:w="317" w:type="pct"/>
          </w:tcPr>
          <w:p w14:paraId="377A702D" w14:textId="77777777" w:rsidR="00C96410" w:rsidRPr="00402A2A" w:rsidRDefault="00C96410" w:rsidP="00512ACA">
            <w:pPr>
              <w:pStyle w:val="BAPLTextNormal"/>
              <w:rPr>
                <w:rFonts w:ascii="Tahoma" w:hAnsi="Tahoma"/>
                <w:szCs w:val="20"/>
              </w:rPr>
            </w:pPr>
          </w:p>
        </w:tc>
        <w:tc>
          <w:tcPr>
            <w:tcW w:w="274" w:type="pct"/>
          </w:tcPr>
          <w:p w14:paraId="6F2E4AE2" w14:textId="77777777" w:rsidR="00C96410" w:rsidRPr="00402A2A" w:rsidRDefault="00C96410" w:rsidP="00512ACA">
            <w:pPr>
              <w:pStyle w:val="BAPLTextNormal"/>
              <w:rPr>
                <w:rFonts w:ascii="Tahoma" w:hAnsi="Tahoma"/>
                <w:szCs w:val="20"/>
              </w:rPr>
            </w:pPr>
          </w:p>
        </w:tc>
        <w:tc>
          <w:tcPr>
            <w:tcW w:w="346" w:type="pct"/>
          </w:tcPr>
          <w:p w14:paraId="5DFBA674" w14:textId="77777777" w:rsidR="00C96410" w:rsidRPr="00402A2A" w:rsidRDefault="00C96410" w:rsidP="00512ACA">
            <w:pPr>
              <w:pStyle w:val="BAPLTextNormal"/>
              <w:rPr>
                <w:rFonts w:ascii="Tahoma" w:hAnsi="Tahoma"/>
                <w:szCs w:val="20"/>
              </w:rPr>
            </w:pPr>
          </w:p>
        </w:tc>
        <w:tc>
          <w:tcPr>
            <w:tcW w:w="1251" w:type="pct"/>
          </w:tcPr>
          <w:p w14:paraId="1A2D8EC7" w14:textId="77777777" w:rsidR="00C96410" w:rsidRPr="00402A2A" w:rsidRDefault="00C96410" w:rsidP="00512ACA">
            <w:pPr>
              <w:pStyle w:val="BAPLTextNormal"/>
              <w:rPr>
                <w:rFonts w:ascii="Tahoma" w:hAnsi="Tahoma"/>
                <w:szCs w:val="20"/>
              </w:rPr>
            </w:pPr>
          </w:p>
        </w:tc>
      </w:tr>
      <w:tr w:rsidR="00C96410" w:rsidRPr="00402A2A" w14:paraId="01AC2F14" w14:textId="77777777" w:rsidTr="00512ACA">
        <w:trPr>
          <w:trHeight w:val="20"/>
        </w:trPr>
        <w:tc>
          <w:tcPr>
            <w:tcW w:w="2812" w:type="pct"/>
            <w:shd w:val="clear" w:color="auto" w:fill="13558E"/>
          </w:tcPr>
          <w:p w14:paraId="6D53AAF3" w14:textId="77777777" w:rsidR="00C96410" w:rsidRPr="00402A2A" w:rsidRDefault="00C96410" w:rsidP="00512ACA">
            <w:pPr>
              <w:pStyle w:val="BAPLTextNormal"/>
              <w:rPr>
                <w:rFonts w:ascii="Tahoma" w:hAnsi="Tahoma"/>
                <w:b/>
                <w:color w:val="FFFFFF" w:themeColor="background1"/>
                <w:szCs w:val="20"/>
              </w:rPr>
            </w:pPr>
          </w:p>
        </w:tc>
        <w:tc>
          <w:tcPr>
            <w:tcW w:w="317" w:type="pct"/>
            <w:shd w:val="clear" w:color="auto" w:fill="13558E"/>
          </w:tcPr>
          <w:p w14:paraId="3DD2127B"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Yes</w:t>
            </w:r>
          </w:p>
        </w:tc>
        <w:tc>
          <w:tcPr>
            <w:tcW w:w="274" w:type="pct"/>
            <w:shd w:val="clear" w:color="auto" w:fill="13558E"/>
          </w:tcPr>
          <w:p w14:paraId="3F1BC93B"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No</w:t>
            </w:r>
          </w:p>
        </w:tc>
        <w:tc>
          <w:tcPr>
            <w:tcW w:w="346" w:type="pct"/>
            <w:shd w:val="clear" w:color="auto" w:fill="13558E"/>
          </w:tcPr>
          <w:p w14:paraId="2803C064"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N/A</w:t>
            </w:r>
          </w:p>
        </w:tc>
        <w:tc>
          <w:tcPr>
            <w:tcW w:w="1251" w:type="pct"/>
            <w:shd w:val="clear" w:color="auto" w:fill="13558E"/>
          </w:tcPr>
          <w:p w14:paraId="32F87BA5"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Comments</w:t>
            </w:r>
          </w:p>
        </w:tc>
      </w:tr>
      <w:tr w:rsidR="00C96410" w:rsidRPr="00402A2A" w14:paraId="6005B359" w14:textId="77777777" w:rsidTr="00512ACA">
        <w:trPr>
          <w:trHeight w:val="20"/>
        </w:trPr>
        <w:tc>
          <w:tcPr>
            <w:tcW w:w="2812" w:type="pct"/>
          </w:tcPr>
          <w:p w14:paraId="4596C657" w14:textId="77777777" w:rsidR="00C96410" w:rsidRPr="00402A2A" w:rsidRDefault="00C96410" w:rsidP="00512ACA">
            <w:pPr>
              <w:pStyle w:val="NormalWeb"/>
              <w:rPr>
                <w:rFonts w:ascii="Tahoma" w:hAnsi="Tahoma"/>
                <w:szCs w:val="20"/>
              </w:rPr>
            </w:pPr>
            <w:r w:rsidRPr="00402A2A">
              <w:rPr>
                <w:rFonts w:ascii="Tahoma" w:hAnsi="Tahoma"/>
                <w:szCs w:val="20"/>
              </w:rPr>
              <w:t>Is there or will there be a system in place for identifying, tracking, and resolving problems with the operational system product</w:t>
            </w:r>
            <w:r w:rsidRPr="00402A2A">
              <w:rPr>
                <w:rFonts w:ascii="Tahoma" w:hAnsi="Tahoma" w:cs="Arial"/>
                <w:szCs w:val="20"/>
              </w:rPr>
              <w:t xml:space="preserve">? </w:t>
            </w:r>
          </w:p>
        </w:tc>
        <w:tc>
          <w:tcPr>
            <w:tcW w:w="317" w:type="pct"/>
          </w:tcPr>
          <w:p w14:paraId="4443DAAA"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7A287B2E"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7E0A823A"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7432E846" w14:textId="77777777" w:rsidR="00C96410" w:rsidRPr="00402A2A" w:rsidRDefault="00C96410" w:rsidP="00512ACA">
            <w:pPr>
              <w:pStyle w:val="BAPLTextNormal"/>
              <w:rPr>
                <w:rFonts w:ascii="Tahoma" w:hAnsi="Tahoma"/>
                <w:szCs w:val="20"/>
              </w:rPr>
            </w:pPr>
          </w:p>
        </w:tc>
      </w:tr>
      <w:tr w:rsidR="00C96410" w:rsidRPr="00402A2A" w14:paraId="7CD0FA7C" w14:textId="77777777" w:rsidTr="00512ACA">
        <w:trPr>
          <w:trHeight w:val="20"/>
        </w:trPr>
        <w:tc>
          <w:tcPr>
            <w:tcW w:w="2812" w:type="pct"/>
          </w:tcPr>
          <w:p w14:paraId="55BE4927" w14:textId="77777777" w:rsidR="00C96410" w:rsidRPr="00402A2A" w:rsidRDefault="00C96410" w:rsidP="00512ACA">
            <w:pPr>
              <w:pStyle w:val="NormalWeb"/>
              <w:rPr>
                <w:rFonts w:ascii="Tahoma" w:hAnsi="Tahoma"/>
                <w:szCs w:val="20"/>
              </w:rPr>
            </w:pPr>
            <w:r w:rsidRPr="00402A2A">
              <w:rPr>
                <w:rFonts w:ascii="Tahoma" w:hAnsi="Tahoma"/>
                <w:szCs w:val="20"/>
              </w:rPr>
              <w:t xml:space="preserve">Is it known how user issues will be prioritized? </w:t>
            </w:r>
          </w:p>
        </w:tc>
        <w:tc>
          <w:tcPr>
            <w:tcW w:w="317" w:type="pct"/>
          </w:tcPr>
          <w:p w14:paraId="0009459F"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7EC0A02D"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3ECDE020"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7B1C03F6" w14:textId="77777777" w:rsidR="00C96410" w:rsidRPr="00402A2A" w:rsidRDefault="00C96410" w:rsidP="00512ACA">
            <w:pPr>
              <w:pStyle w:val="BAPLTextNormal"/>
              <w:rPr>
                <w:rFonts w:ascii="Tahoma" w:hAnsi="Tahoma"/>
                <w:szCs w:val="20"/>
              </w:rPr>
            </w:pPr>
          </w:p>
        </w:tc>
      </w:tr>
      <w:tr w:rsidR="00C96410" w:rsidRPr="00402A2A" w14:paraId="0F32EDFC" w14:textId="77777777" w:rsidTr="00512ACA">
        <w:trPr>
          <w:trHeight w:val="20"/>
        </w:trPr>
        <w:tc>
          <w:tcPr>
            <w:tcW w:w="2812" w:type="pct"/>
          </w:tcPr>
          <w:p w14:paraId="78266CA4" w14:textId="77777777" w:rsidR="00C96410" w:rsidRPr="00402A2A" w:rsidRDefault="00C96410" w:rsidP="00512ACA">
            <w:pPr>
              <w:pStyle w:val="NormalWeb"/>
              <w:rPr>
                <w:rFonts w:ascii="Tahoma" w:hAnsi="Tahoma"/>
                <w:szCs w:val="20"/>
              </w:rPr>
            </w:pPr>
            <w:r w:rsidRPr="00402A2A">
              <w:rPr>
                <w:rFonts w:ascii="Tahoma" w:hAnsi="Tahoma"/>
                <w:szCs w:val="20"/>
              </w:rPr>
              <w:t xml:space="preserve">Is there agreement on how user change requests will be dealt with? </w:t>
            </w:r>
          </w:p>
        </w:tc>
        <w:tc>
          <w:tcPr>
            <w:tcW w:w="317" w:type="pct"/>
          </w:tcPr>
          <w:p w14:paraId="7522CAAF"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52C68632"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2517184A"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020B867C" w14:textId="77777777" w:rsidR="00C96410" w:rsidRPr="00402A2A" w:rsidRDefault="00C96410" w:rsidP="00512ACA">
            <w:pPr>
              <w:pStyle w:val="BAPLTextNormal"/>
              <w:rPr>
                <w:rFonts w:ascii="Tahoma" w:hAnsi="Tahoma"/>
                <w:szCs w:val="20"/>
              </w:rPr>
            </w:pPr>
          </w:p>
        </w:tc>
      </w:tr>
      <w:tr w:rsidR="00C96410" w:rsidRPr="00402A2A" w14:paraId="0F5CB015" w14:textId="77777777" w:rsidTr="00512ACA">
        <w:trPr>
          <w:trHeight w:val="20"/>
        </w:trPr>
        <w:tc>
          <w:tcPr>
            <w:tcW w:w="2812" w:type="pct"/>
          </w:tcPr>
          <w:p w14:paraId="2FE09319" w14:textId="77777777" w:rsidR="00C96410" w:rsidRPr="00402A2A" w:rsidRDefault="00C96410" w:rsidP="00512ACA">
            <w:pPr>
              <w:pStyle w:val="NormalWeb"/>
              <w:rPr>
                <w:rFonts w:ascii="Tahoma" w:hAnsi="Tahoma"/>
                <w:szCs w:val="20"/>
              </w:rPr>
            </w:pPr>
            <w:r w:rsidRPr="00402A2A">
              <w:rPr>
                <w:rFonts w:ascii="Tahoma" w:hAnsi="Tahoma"/>
                <w:szCs w:val="20"/>
              </w:rPr>
              <w:t xml:space="preserve">Is there agreement about how communication with the user community will be managed? </w:t>
            </w:r>
          </w:p>
        </w:tc>
        <w:tc>
          <w:tcPr>
            <w:tcW w:w="317" w:type="pct"/>
          </w:tcPr>
          <w:p w14:paraId="5577F98D"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76AD7D65"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78B09076"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28A2F9FA" w14:textId="77777777" w:rsidR="00C96410" w:rsidRPr="00402A2A" w:rsidRDefault="00C96410" w:rsidP="00512ACA">
            <w:pPr>
              <w:pStyle w:val="BAPLTextNormal"/>
              <w:rPr>
                <w:rFonts w:ascii="Tahoma" w:hAnsi="Tahoma"/>
                <w:szCs w:val="20"/>
              </w:rPr>
            </w:pPr>
          </w:p>
        </w:tc>
      </w:tr>
      <w:tr w:rsidR="00C96410" w:rsidRPr="00402A2A" w14:paraId="753CC98A" w14:textId="77777777" w:rsidTr="00512ACA">
        <w:trPr>
          <w:trHeight w:val="20"/>
        </w:trPr>
        <w:tc>
          <w:tcPr>
            <w:tcW w:w="2812" w:type="pct"/>
          </w:tcPr>
          <w:p w14:paraId="71DBDB4F" w14:textId="77777777" w:rsidR="00C96410" w:rsidRPr="00402A2A" w:rsidRDefault="00C96410" w:rsidP="00512ACA">
            <w:pPr>
              <w:pStyle w:val="NormalWeb"/>
              <w:rPr>
                <w:rFonts w:ascii="Tahoma" w:hAnsi="Tahoma"/>
                <w:szCs w:val="20"/>
              </w:rPr>
            </w:pPr>
            <w:r w:rsidRPr="00402A2A">
              <w:rPr>
                <w:rFonts w:ascii="Tahoma" w:hAnsi="Tahoma"/>
                <w:szCs w:val="20"/>
              </w:rPr>
              <w:t xml:space="preserve">Does the Organizational Adoption Plan extend into the Operation and Maintenance Phase? </w:t>
            </w:r>
          </w:p>
        </w:tc>
        <w:tc>
          <w:tcPr>
            <w:tcW w:w="317" w:type="pct"/>
          </w:tcPr>
          <w:p w14:paraId="1A79630F"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3DD9E594"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6B494245"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7480334B" w14:textId="77777777" w:rsidR="00C96410" w:rsidRPr="00402A2A" w:rsidRDefault="00C96410" w:rsidP="00512ACA">
            <w:pPr>
              <w:pStyle w:val="BAPLTextNormal"/>
              <w:rPr>
                <w:rFonts w:ascii="Tahoma" w:hAnsi="Tahoma"/>
                <w:szCs w:val="20"/>
              </w:rPr>
            </w:pPr>
          </w:p>
        </w:tc>
      </w:tr>
      <w:tr w:rsidR="00C96410" w:rsidRPr="00402A2A" w14:paraId="32A8CC41" w14:textId="77777777" w:rsidTr="00512ACA">
        <w:trPr>
          <w:trHeight w:val="20"/>
        </w:trPr>
        <w:tc>
          <w:tcPr>
            <w:tcW w:w="2812" w:type="pct"/>
          </w:tcPr>
          <w:p w14:paraId="380CB8BB" w14:textId="77777777" w:rsidR="00C96410" w:rsidRPr="00402A2A" w:rsidRDefault="00C96410" w:rsidP="00512ACA">
            <w:pPr>
              <w:pStyle w:val="NormalWeb"/>
              <w:rPr>
                <w:rFonts w:ascii="Tahoma" w:hAnsi="Tahoma"/>
                <w:color w:val="auto"/>
                <w:szCs w:val="20"/>
              </w:rPr>
            </w:pPr>
            <w:r w:rsidRPr="00402A2A">
              <w:rPr>
                <w:rFonts w:ascii="Tahoma" w:hAnsi="Tahoma"/>
                <w:color w:val="auto"/>
                <w:szCs w:val="20"/>
              </w:rPr>
              <w:t xml:space="preserve">Is there agreement on metrics of organizational adoption of new products and/or processes? </w:t>
            </w:r>
          </w:p>
        </w:tc>
        <w:tc>
          <w:tcPr>
            <w:tcW w:w="317" w:type="pct"/>
          </w:tcPr>
          <w:p w14:paraId="5B17B2AD"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372E8166"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0E26E4C6"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052334AF" w14:textId="77777777" w:rsidR="00C96410" w:rsidRPr="00402A2A" w:rsidRDefault="00C96410" w:rsidP="00512ACA">
            <w:pPr>
              <w:pStyle w:val="BAPLTextNormal"/>
              <w:rPr>
                <w:rFonts w:ascii="Tahoma" w:hAnsi="Tahoma"/>
                <w:szCs w:val="20"/>
              </w:rPr>
            </w:pPr>
          </w:p>
        </w:tc>
      </w:tr>
      <w:tr w:rsidR="00C96410" w:rsidRPr="00402A2A" w14:paraId="7ABAF8A0" w14:textId="77777777" w:rsidTr="00512ACA">
        <w:trPr>
          <w:trHeight w:val="20"/>
        </w:trPr>
        <w:tc>
          <w:tcPr>
            <w:tcW w:w="2812" w:type="pct"/>
          </w:tcPr>
          <w:p w14:paraId="10B0B9AD" w14:textId="77777777" w:rsidR="00C96410" w:rsidRPr="00402A2A" w:rsidRDefault="00C96410" w:rsidP="00512ACA">
            <w:pPr>
              <w:rPr>
                <w:rFonts w:ascii="Tahoma" w:hAnsi="Tahoma"/>
                <w:color w:val="auto"/>
                <w:szCs w:val="20"/>
              </w:rPr>
            </w:pPr>
            <w:r w:rsidRPr="00402A2A">
              <w:rPr>
                <w:rFonts w:ascii="Tahoma" w:hAnsi="Tahoma"/>
                <w:color w:val="auto"/>
                <w:szCs w:val="20"/>
              </w:rPr>
              <w:t xml:space="preserve">Is there agreement on who will measure organizational adoption of new products and/or processes? </w:t>
            </w:r>
          </w:p>
        </w:tc>
        <w:tc>
          <w:tcPr>
            <w:tcW w:w="317" w:type="pct"/>
          </w:tcPr>
          <w:p w14:paraId="66CFD014"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4D6E6BE0"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202D5DB3"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07705008" w14:textId="77777777" w:rsidR="00C96410" w:rsidRPr="00402A2A" w:rsidRDefault="00C96410" w:rsidP="00512ACA">
            <w:pPr>
              <w:pStyle w:val="BAPLTextNormal"/>
              <w:rPr>
                <w:rFonts w:ascii="Tahoma" w:hAnsi="Tahoma"/>
                <w:szCs w:val="20"/>
              </w:rPr>
            </w:pPr>
          </w:p>
        </w:tc>
      </w:tr>
      <w:tr w:rsidR="00C96410" w:rsidRPr="00402A2A" w14:paraId="18E98CA8" w14:textId="77777777" w:rsidTr="00512ACA">
        <w:trPr>
          <w:trHeight w:val="20"/>
        </w:trPr>
        <w:tc>
          <w:tcPr>
            <w:tcW w:w="2812" w:type="pct"/>
          </w:tcPr>
          <w:p w14:paraId="71E11B64" w14:textId="77777777" w:rsidR="00C96410" w:rsidRPr="00402A2A" w:rsidRDefault="00C96410" w:rsidP="00512ACA">
            <w:pPr>
              <w:rPr>
                <w:rFonts w:ascii="Tahoma" w:hAnsi="Tahoma"/>
                <w:color w:val="auto"/>
                <w:szCs w:val="20"/>
              </w:rPr>
            </w:pPr>
            <w:r w:rsidRPr="00402A2A">
              <w:rPr>
                <w:rFonts w:ascii="Tahoma" w:hAnsi="Tahoma"/>
                <w:color w:val="auto"/>
                <w:szCs w:val="20"/>
              </w:rPr>
              <w:t>Is there agreement on what tools will be used to measure organizational adoption?</w:t>
            </w:r>
          </w:p>
        </w:tc>
        <w:tc>
          <w:tcPr>
            <w:tcW w:w="317" w:type="pct"/>
          </w:tcPr>
          <w:p w14:paraId="63E4C28A"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5A0801AC"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0034FFA7"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0C4046D2" w14:textId="77777777" w:rsidR="00C96410" w:rsidRPr="00402A2A" w:rsidRDefault="00C96410" w:rsidP="00512ACA">
            <w:pPr>
              <w:pStyle w:val="BAPLTextNormal"/>
              <w:rPr>
                <w:rFonts w:ascii="Tahoma" w:hAnsi="Tahoma"/>
                <w:szCs w:val="20"/>
              </w:rPr>
            </w:pPr>
          </w:p>
        </w:tc>
      </w:tr>
      <w:tr w:rsidR="00C96410" w:rsidRPr="00402A2A" w14:paraId="1D569A0E" w14:textId="77777777" w:rsidTr="00512ACA">
        <w:trPr>
          <w:trHeight w:val="20"/>
        </w:trPr>
        <w:tc>
          <w:tcPr>
            <w:tcW w:w="2812" w:type="pct"/>
          </w:tcPr>
          <w:p w14:paraId="52C5CAE2" w14:textId="77777777" w:rsidR="00C96410" w:rsidRPr="00402A2A" w:rsidRDefault="00C96410" w:rsidP="00512ACA">
            <w:pPr>
              <w:rPr>
                <w:rFonts w:ascii="Tahoma" w:hAnsi="Tahoma"/>
                <w:color w:val="auto"/>
                <w:szCs w:val="20"/>
              </w:rPr>
            </w:pPr>
            <w:r w:rsidRPr="00402A2A">
              <w:rPr>
                <w:rFonts w:ascii="Tahoma" w:hAnsi="Tahoma"/>
                <w:color w:val="auto"/>
                <w:szCs w:val="20"/>
              </w:rPr>
              <w:t xml:space="preserve">Is there agreement on how often measurements of organizational adoption will be taken? </w:t>
            </w:r>
          </w:p>
        </w:tc>
        <w:tc>
          <w:tcPr>
            <w:tcW w:w="317" w:type="pct"/>
          </w:tcPr>
          <w:p w14:paraId="09052419"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254682BD"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1D125438"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6335ADBA" w14:textId="77777777" w:rsidR="00C96410" w:rsidRPr="00402A2A" w:rsidRDefault="00C96410" w:rsidP="00512ACA">
            <w:pPr>
              <w:pStyle w:val="BAPLTextNormal"/>
              <w:rPr>
                <w:rFonts w:ascii="Tahoma" w:hAnsi="Tahoma"/>
                <w:szCs w:val="20"/>
              </w:rPr>
            </w:pPr>
          </w:p>
        </w:tc>
      </w:tr>
      <w:tr w:rsidR="00C96410" w:rsidRPr="00402A2A" w14:paraId="2A80AC8D" w14:textId="77777777" w:rsidTr="00512ACA">
        <w:trPr>
          <w:trHeight w:val="20"/>
        </w:trPr>
        <w:tc>
          <w:tcPr>
            <w:tcW w:w="2812" w:type="pct"/>
          </w:tcPr>
          <w:p w14:paraId="1E60CAA1" w14:textId="77777777" w:rsidR="00C96410" w:rsidRPr="00402A2A" w:rsidRDefault="00C96410" w:rsidP="00512ACA">
            <w:pPr>
              <w:pStyle w:val="NormalWeb"/>
              <w:rPr>
                <w:rFonts w:ascii="Tahoma" w:hAnsi="Tahoma"/>
                <w:color w:val="auto"/>
                <w:szCs w:val="20"/>
              </w:rPr>
            </w:pPr>
            <w:r w:rsidRPr="00402A2A">
              <w:rPr>
                <w:rFonts w:ascii="Tahoma" w:hAnsi="Tahoma"/>
                <w:color w:val="auto"/>
                <w:szCs w:val="20"/>
              </w:rPr>
              <w:t xml:space="preserve">Is it clear who will evaluate and act on the results of organizational adoption measurements? </w:t>
            </w:r>
          </w:p>
        </w:tc>
        <w:tc>
          <w:tcPr>
            <w:tcW w:w="317" w:type="pct"/>
          </w:tcPr>
          <w:p w14:paraId="024A372B"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74331455"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669FE50F"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1F235BAD" w14:textId="77777777" w:rsidR="00C96410" w:rsidRPr="00402A2A" w:rsidRDefault="00C96410" w:rsidP="00512ACA">
            <w:pPr>
              <w:pStyle w:val="BAPLTextNormal"/>
              <w:rPr>
                <w:rFonts w:ascii="Tahoma" w:hAnsi="Tahoma"/>
                <w:szCs w:val="20"/>
              </w:rPr>
            </w:pPr>
          </w:p>
        </w:tc>
      </w:tr>
    </w:tbl>
    <w:p w14:paraId="2568799C" w14:textId="77777777" w:rsidR="00C96410" w:rsidRPr="00402A2A" w:rsidRDefault="00C96410" w:rsidP="00C96410">
      <w:pPr>
        <w:pStyle w:val="Closing"/>
        <w:rPr>
          <w:rFonts w:ascii="Tahoma" w:hAnsi="Tahoma"/>
        </w:rPr>
      </w:pPr>
    </w:p>
    <w:p w14:paraId="340E2E17" w14:textId="77777777" w:rsidR="00C96410" w:rsidRPr="00402A2A" w:rsidRDefault="00C96410" w:rsidP="00C96410">
      <w:pPr>
        <w:pStyle w:val="Closing"/>
        <w:rPr>
          <w:rFonts w:ascii="Tahoma" w:hAnsi="Tahoma"/>
        </w:rPr>
      </w:pPr>
    </w:p>
    <w:tbl>
      <w:tblPr>
        <w:tblStyle w:val="BAPLTableStyle"/>
        <w:tblW w:w="5000" w:type="pct"/>
        <w:tblLook w:val="0020" w:firstRow="1" w:lastRow="0" w:firstColumn="0" w:lastColumn="0" w:noHBand="0" w:noVBand="0"/>
      </w:tblPr>
      <w:tblGrid>
        <w:gridCol w:w="5479"/>
        <w:gridCol w:w="618"/>
        <w:gridCol w:w="534"/>
        <w:gridCol w:w="674"/>
        <w:gridCol w:w="2438"/>
      </w:tblGrid>
      <w:tr w:rsidR="00C96410" w:rsidRPr="00402A2A" w14:paraId="3A0F8530" w14:textId="77777777" w:rsidTr="00512ACA">
        <w:trPr>
          <w:cnfStyle w:val="100000000000" w:firstRow="1" w:lastRow="0" w:firstColumn="0" w:lastColumn="0" w:oddVBand="0" w:evenVBand="0" w:oddHBand="0" w:evenHBand="0" w:firstRowFirstColumn="0" w:firstRowLastColumn="0" w:lastRowFirstColumn="0" w:lastRowLastColumn="0"/>
          <w:trHeight w:val="20"/>
        </w:trPr>
        <w:tc>
          <w:tcPr>
            <w:tcW w:w="2812" w:type="pct"/>
          </w:tcPr>
          <w:p w14:paraId="1F0AE8B9" w14:textId="77777777" w:rsidR="00C96410" w:rsidRPr="00C26A8F" w:rsidRDefault="00C96410" w:rsidP="00512ACA">
            <w:pPr>
              <w:pStyle w:val="BAPLHeading2"/>
              <w:jc w:val="left"/>
              <w:rPr>
                <w:b/>
                <w:bCs/>
              </w:rPr>
            </w:pPr>
            <w:r w:rsidRPr="00C26A8F">
              <w:rPr>
                <w:b/>
                <w:bCs/>
                <w:color w:val="FFFFFF" w:themeColor="background1"/>
              </w:rPr>
              <w:t>Ongoing QA oversight</w:t>
            </w:r>
          </w:p>
        </w:tc>
        <w:tc>
          <w:tcPr>
            <w:tcW w:w="317" w:type="pct"/>
          </w:tcPr>
          <w:p w14:paraId="008EB5D0" w14:textId="77777777" w:rsidR="00C96410" w:rsidRPr="00402A2A" w:rsidRDefault="00C96410" w:rsidP="00512ACA">
            <w:pPr>
              <w:pStyle w:val="BAPLTextNormal"/>
              <w:rPr>
                <w:rFonts w:ascii="Tahoma" w:hAnsi="Tahoma"/>
                <w:szCs w:val="20"/>
              </w:rPr>
            </w:pPr>
          </w:p>
        </w:tc>
        <w:tc>
          <w:tcPr>
            <w:tcW w:w="274" w:type="pct"/>
          </w:tcPr>
          <w:p w14:paraId="7DE18D4D" w14:textId="77777777" w:rsidR="00C96410" w:rsidRPr="00402A2A" w:rsidRDefault="00C96410" w:rsidP="00512ACA">
            <w:pPr>
              <w:pStyle w:val="BAPLTextNormal"/>
              <w:rPr>
                <w:rFonts w:ascii="Tahoma" w:hAnsi="Tahoma"/>
                <w:szCs w:val="20"/>
              </w:rPr>
            </w:pPr>
          </w:p>
        </w:tc>
        <w:tc>
          <w:tcPr>
            <w:tcW w:w="346" w:type="pct"/>
          </w:tcPr>
          <w:p w14:paraId="50F6D1A3" w14:textId="77777777" w:rsidR="00C96410" w:rsidRPr="00402A2A" w:rsidRDefault="00C96410" w:rsidP="00512ACA">
            <w:pPr>
              <w:pStyle w:val="BAPLTextNormal"/>
              <w:rPr>
                <w:rFonts w:ascii="Tahoma" w:hAnsi="Tahoma"/>
                <w:szCs w:val="20"/>
              </w:rPr>
            </w:pPr>
          </w:p>
        </w:tc>
        <w:tc>
          <w:tcPr>
            <w:tcW w:w="1251" w:type="pct"/>
          </w:tcPr>
          <w:p w14:paraId="27D5399A" w14:textId="77777777" w:rsidR="00C96410" w:rsidRPr="00402A2A" w:rsidRDefault="00C96410" w:rsidP="00512ACA">
            <w:pPr>
              <w:pStyle w:val="BAPLTextNormal"/>
              <w:rPr>
                <w:rFonts w:ascii="Tahoma" w:hAnsi="Tahoma"/>
                <w:szCs w:val="20"/>
              </w:rPr>
            </w:pPr>
          </w:p>
        </w:tc>
      </w:tr>
      <w:tr w:rsidR="00C96410" w:rsidRPr="00402A2A" w14:paraId="003E3F16" w14:textId="77777777" w:rsidTr="00512ACA">
        <w:trPr>
          <w:trHeight w:val="20"/>
        </w:trPr>
        <w:tc>
          <w:tcPr>
            <w:tcW w:w="2812" w:type="pct"/>
            <w:shd w:val="clear" w:color="auto" w:fill="13558E"/>
          </w:tcPr>
          <w:p w14:paraId="00755DC7" w14:textId="77777777" w:rsidR="00C96410" w:rsidRPr="00402A2A" w:rsidRDefault="00C96410" w:rsidP="00512ACA">
            <w:pPr>
              <w:pStyle w:val="BAPLTextNormal"/>
              <w:rPr>
                <w:rFonts w:ascii="Tahoma" w:hAnsi="Tahoma"/>
                <w:b/>
                <w:color w:val="FFFFFF" w:themeColor="background1"/>
                <w:szCs w:val="20"/>
              </w:rPr>
            </w:pPr>
          </w:p>
        </w:tc>
        <w:tc>
          <w:tcPr>
            <w:tcW w:w="317" w:type="pct"/>
            <w:shd w:val="clear" w:color="auto" w:fill="13558E"/>
          </w:tcPr>
          <w:p w14:paraId="319B5EE1"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Yes</w:t>
            </w:r>
          </w:p>
        </w:tc>
        <w:tc>
          <w:tcPr>
            <w:tcW w:w="274" w:type="pct"/>
            <w:shd w:val="clear" w:color="auto" w:fill="13558E"/>
          </w:tcPr>
          <w:p w14:paraId="3093B170"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No</w:t>
            </w:r>
          </w:p>
        </w:tc>
        <w:tc>
          <w:tcPr>
            <w:tcW w:w="346" w:type="pct"/>
            <w:shd w:val="clear" w:color="auto" w:fill="13558E"/>
          </w:tcPr>
          <w:p w14:paraId="2D0AD08C"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N/A</w:t>
            </w:r>
          </w:p>
        </w:tc>
        <w:tc>
          <w:tcPr>
            <w:tcW w:w="1251" w:type="pct"/>
            <w:shd w:val="clear" w:color="auto" w:fill="13558E"/>
          </w:tcPr>
          <w:p w14:paraId="12EF4532" w14:textId="77777777" w:rsidR="00C96410" w:rsidRPr="00402A2A" w:rsidRDefault="00C96410" w:rsidP="00512ACA">
            <w:pPr>
              <w:pStyle w:val="BAPLTextNormal"/>
              <w:rPr>
                <w:rFonts w:ascii="Tahoma" w:hAnsi="Tahoma"/>
                <w:b/>
                <w:color w:val="FFFFFF" w:themeColor="background1"/>
                <w:szCs w:val="20"/>
              </w:rPr>
            </w:pPr>
            <w:r w:rsidRPr="00402A2A">
              <w:rPr>
                <w:rFonts w:ascii="Tahoma" w:hAnsi="Tahoma"/>
                <w:b/>
                <w:color w:val="FFFFFF" w:themeColor="background1"/>
                <w:szCs w:val="20"/>
              </w:rPr>
              <w:t>Comments</w:t>
            </w:r>
          </w:p>
        </w:tc>
      </w:tr>
      <w:tr w:rsidR="00C96410" w:rsidRPr="00402A2A" w14:paraId="6A0FDBD8" w14:textId="77777777" w:rsidTr="00512ACA">
        <w:trPr>
          <w:trHeight w:val="20"/>
        </w:trPr>
        <w:tc>
          <w:tcPr>
            <w:tcW w:w="2812" w:type="pct"/>
          </w:tcPr>
          <w:p w14:paraId="6F06D564" w14:textId="77777777" w:rsidR="00C96410" w:rsidRPr="00402A2A" w:rsidRDefault="00C96410" w:rsidP="00512ACA">
            <w:pPr>
              <w:rPr>
                <w:rFonts w:ascii="Tahoma" w:hAnsi="Tahoma"/>
              </w:rPr>
            </w:pPr>
            <w:r w:rsidRPr="00402A2A">
              <w:rPr>
                <w:rFonts w:ascii="Tahoma" w:hAnsi="Tahoma"/>
                <w:szCs w:val="20"/>
              </w:rPr>
              <w:t xml:space="preserve">Has the QA function been defined for Transition? </w:t>
            </w:r>
          </w:p>
        </w:tc>
        <w:tc>
          <w:tcPr>
            <w:tcW w:w="317" w:type="pct"/>
          </w:tcPr>
          <w:p w14:paraId="74354DD5"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3BF7D599"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2DCA13BE"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3C642C9A" w14:textId="77777777" w:rsidR="00C96410" w:rsidRPr="00402A2A" w:rsidRDefault="00C96410" w:rsidP="00512ACA">
            <w:pPr>
              <w:pStyle w:val="BAPLTextNormal"/>
              <w:rPr>
                <w:rFonts w:ascii="Tahoma" w:hAnsi="Tahoma"/>
                <w:szCs w:val="20"/>
              </w:rPr>
            </w:pPr>
          </w:p>
        </w:tc>
      </w:tr>
      <w:tr w:rsidR="00C96410" w:rsidRPr="00402A2A" w14:paraId="2CF9E05A" w14:textId="77777777" w:rsidTr="00512ACA">
        <w:trPr>
          <w:trHeight w:val="20"/>
        </w:trPr>
        <w:tc>
          <w:tcPr>
            <w:tcW w:w="2812" w:type="pct"/>
          </w:tcPr>
          <w:p w14:paraId="7D71EDBE" w14:textId="77777777" w:rsidR="00C96410" w:rsidRPr="00402A2A" w:rsidRDefault="00C96410" w:rsidP="00512ACA">
            <w:pPr>
              <w:rPr>
                <w:rFonts w:ascii="Tahoma" w:hAnsi="Tahoma"/>
              </w:rPr>
            </w:pPr>
            <w:r w:rsidRPr="00402A2A">
              <w:rPr>
                <w:rFonts w:ascii="Tahoma" w:hAnsi="Tahoma"/>
                <w:szCs w:val="20"/>
              </w:rPr>
              <w:t xml:space="preserve">Is there a formal and accepted QA plan? </w:t>
            </w:r>
          </w:p>
        </w:tc>
        <w:tc>
          <w:tcPr>
            <w:tcW w:w="317" w:type="pct"/>
          </w:tcPr>
          <w:p w14:paraId="16BA9108"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0E5A8EE4"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43287008"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015ECD62" w14:textId="77777777" w:rsidR="00C96410" w:rsidRPr="00402A2A" w:rsidRDefault="00C96410" w:rsidP="00512ACA">
            <w:pPr>
              <w:pStyle w:val="BAPLTextNormal"/>
              <w:rPr>
                <w:rFonts w:ascii="Tahoma" w:hAnsi="Tahoma"/>
                <w:szCs w:val="20"/>
              </w:rPr>
            </w:pPr>
          </w:p>
        </w:tc>
      </w:tr>
      <w:tr w:rsidR="00C96410" w:rsidRPr="00402A2A" w14:paraId="71A6A6D4" w14:textId="77777777" w:rsidTr="00512ACA">
        <w:trPr>
          <w:trHeight w:val="20"/>
        </w:trPr>
        <w:tc>
          <w:tcPr>
            <w:tcW w:w="2812" w:type="pct"/>
          </w:tcPr>
          <w:p w14:paraId="09209592" w14:textId="77777777" w:rsidR="00C96410" w:rsidRPr="00402A2A" w:rsidRDefault="00C96410" w:rsidP="00512ACA">
            <w:pPr>
              <w:rPr>
                <w:rFonts w:ascii="Tahoma" w:hAnsi="Tahoma"/>
              </w:rPr>
            </w:pPr>
            <w:r w:rsidRPr="00402A2A">
              <w:rPr>
                <w:rFonts w:ascii="Tahoma" w:hAnsi="Tahoma"/>
                <w:szCs w:val="20"/>
              </w:rPr>
              <w:t xml:space="preserve">Has the role of QA been defined for the Operation and Maintenance phase? </w:t>
            </w:r>
          </w:p>
        </w:tc>
        <w:tc>
          <w:tcPr>
            <w:tcW w:w="317" w:type="pct"/>
          </w:tcPr>
          <w:p w14:paraId="4216BBD9"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7D313FB2"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65657950"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00EBD067" w14:textId="77777777" w:rsidR="00C96410" w:rsidRPr="00402A2A" w:rsidRDefault="00C96410" w:rsidP="00512ACA">
            <w:pPr>
              <w:pStyle w:val="BAPLTextNormal"/>
              <w:rPr>
                <w:rFonts w:ascii="Tahoma" w:hAnsi="Tahoma"/>
                <w:szCs w:val="20"/>
              </w:rPr>
            </w:pPr>
          </w:p>
        </w:tc>
      </w:tr>
      <w:tr w:rsidR="00C96410" w:rsidRPr="00402A2A" w14:paraId="3EC31DF0" w14:textId="77777777" w:rsidTr="00512ACA">
        <w:trPr>
          <w:trHeight w:val="20"/>
        </w:trPr>
        <w:tc>
          <w:tcPr>
            <w:tcW w:w="2812" w:type="pct"/>
          </w:tcPr>
          <w:p w14:paraId="215B01B0" w14:textId="77777777" w:rsidR="00C96410" w:rsidRPr="00402A2A" w:rsidRDefault="00C96410" w:rsidP="00512ACA">
            <w:pPr>
              <w:rPr>
                <w:rFonts w:ascii="Tahoma" w:hAnsi="Tahoma"/>
              </w:rPr>
            </w:pPr>
            <w:r w:rsidRPr="00402A2A">
              <w:rPr>
                <w:rFonts w:ascii="Tahoma" w:hAnsi="Tahoma"/>
                <w:szCs w:val="20"/>
              </w:rPr>
              <w:t xml:space="preserve">Have individuals been assigned to the QA role for Transition? </w:t>
            </w:r>
          </w:p>
        </w:tc>
        <w:tc>
          <w:tcPr>
            <w:tcW w:w="317" w:type="pct"/>
          </w:tcPr>
          <w:p w14:paraId="3B5C86E4"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67AFBD61"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5C01294C"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339A3A80" w14:textId="77777777" w:rsidR="00C96410" w:rsidRPr="00402A2A" w:rsidRDefault="00C96410" w:rsidP="00512ACA">
            <w:pPr>
              <w:pStyle w:val="BAPLTextNormal"/>
              <w:rPr>
                <w:rFonts w:ascii="Tahoma" w:hAnsi="Tahoma"/>
                <w:szCs w:val="20"/>
              </w:rPr>
            </w:pPr>
          </w:p>
        </w:tc>
      </w:tr>
      <w:tr w:rsidR="00C96410" w:rsidRPr="00402A2A" w14:paraId="695E5227" w14:textId="77777777" w:rsidTr="00512ACA">
        <w:trPr>
          <w:trHeight w:val="20"/>
        </w:trPr>
        <w:tc>
          <w:tcPr>
            <w:tcW w:w="2812" w:type="pct"/>
          </w:tcPr>
          <w:p w14:paraId="5E604711" w14:textId="77777777" w:rsidR="00C96410" w:rsidRPr="00402A2A" w:rsidRDefault="00C96410" w:rsidP="00512ACA">
            <w:pPr>
              <w:pStyle w:val="NormalWeb"/>
              <w:rPr>
                <w:rFonts w:ascii="Tahoma" w:hAnsi="Tahoma"/>
              </w:rPr>
            </w:pPr>
            <w:r w:rsidRPr="00402A2A">
              <w:rPr>
                <w:rFonts w:ascii="Tahoma" w:hAnsi="Tahoma"/>
                <w:szCs w:val="20"/>
              </w:rPr>
              <w:t xml:space="preserve">Is there agreement on who will accept and act on QA reports on Transition? </w:t>
            </w:r>
          </w:p>
        </w:tc>
        <w:tc>
          <w:tcPr>
            <w:tcW w:w="317" w:type="pct"/>
          </w:tcPr>
          <w:p w14:paraId="2E9350F0"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6494C108"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39BE3270" w14:textId="77777777" w:rsidR="00C96410" w:rsidRPr="00402A2A" w:rsidRDefault="00C96410" w:rsidP="00512ACA">
            <w:pPr>
              <w:pStyle w:val="BAPLTextNormal"/>
              <w:rPr>
                <w:rFonts w:ascii="Tahoma" w:hAnsi="Tahoma"/>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50A1C70E" w14:textId="77777777" w:rsidR="00C96410" w:rsidRPr="00402A2A" w:rsidRDefault="00C96410" w:rsidP="00512ACA">
            <w:pPr>
              <w:pStyle w:val="BAPLTextNormal"/>
              <w:rPr>
                <w:rFonts w:ascii="Tahoma" w:hAnsi="Tahoma"/>
                <w:szCs w:val="20"/>
              </w:rPr>
            </w:pPr>
          </w:p>
        </w:tc>
      </w:tr>
    </w:tbl>
    <w:p w14:paraId="62829BDA" w14:textId="77777777" w:rsidR="00C96410" w:rsidRPr="00402A2A" w:rsidRDefault="00C96410" w:rsidP="00C96410">
      <w:pPr>
        <w:pStyle w:val="Closing"/>
        <w:rPr>
          <w:rFonts w:ascii="Tahoma" w:hAnsi="Tahoma"/>
        </w:rPr>
      </w:pPr>
    </w:p>
    <w:p w14:paraId="47A1D36F" w14:textId="77777777" w:rsidR="00C96410" w:rsidRPr="00402A2A" w:rsidRDefault="00C96410" w:rsidP="00C96410">
      <w:pPr>
        <w:pStyle w:val="Closing"/>
        <w:rPr>
          <w:rFonts w:ascii="Tahoma" w:hAnsi="Tahoma"/>
        </w:rPr>
      </w:pPr>
    </w:p>
    <w:tbl>
      <w:tblPr>
        <w:tblStyle w:val="BAPLTableStyle"/>
        <w:tblW w:w="5000" w:type="pct"/>
        <w:tblLook w:val="0020" w:firstRow="1" w:lastRow="0" w:firstColumn="0" w:lastColumn="0" w:noHBand="0" w:noVBand="0"/>
      </w:tblPr>
      <w:tblGrid>
        <w:gridCol w:w="5479"/>
        <w:gridCol w:w="618"/>
        <w:gridCol w:w="534"/>
        <w:gridCol w:w="674"/>
        <w:gridCol w:w="2438"/>
      </w:tblGrid>
      <w:tr w:rsidR="00C96410" w:rsidRPr="00402A2A" w14:paraId="22EF0BE4" w14:textId="77777777" w:rsidTr="00512ACA">
        <w:trPr>
          <w:cnfStyle w:val="100000000000" w:firstRow="1" w:lastRow="0" w:firstColumn="0" w:lastColumn="0" w:oddVBand="0" w:evenVBand="0" w:oddHBand="0" w:evenHBand="0" w:firstRowFirstColumn="0" w:firstRowLastColumn="0" w:lastRowFirstColumn="0" w:lastRowLastColumn="0"/>
          <w:trHeight w:val="20"/>
        </w:trPr>
        <w:tc>
          <w:tcPr>
            <w:tcW w:w="2812" w:type="pct"/>
          </w:tcPr>
          <w:p w14:paraId="26392FFA" w14:textId="77777777" w:rsidR="00C96410" w:rsidRPr="00925063" w:rsidRDefault="00C96410" w:rsidP="00512ACA">
            <w:pPr>
              <w:pStyle w:val="BAPLHeading2"/>
              <w:jc w:val="left"/>
              <w:rPr>
                <w:b/>
                <w:color w:val="auto"/>
              </w:rPr>
            </w:pPr>
            <w:r w:rsidRPr="00A45A6B">
              <w:rPr>
                <w:b/>
                <w:color w:val="FFFFFF" w:themeColor="background1"/>
              </w:rPr>
              <w:t>Business Value</w:t>
            </w:r>
          </w:p>
        </w:tc>
        <w:tc>
          <w:tcPr>
            <w:tcW w:w="317" w:type="pct"/>
          </w:tcPr>
          <w:p w14:paraId="7AF25DD0" w14:textId="77777777" w:rsidR="00C96410" w:rsidRPr="00402A2A" w:rsidRDefault="00C96410" w:rsidP="00512ACA">
            <w:pPr>
              <w:pStyle w:val="BAPLTextNormal"/>
              <w:rPr>
                <w:rFonts w:ascii="Tahoma" w:hAnsi="Tahoma"/>
                <w:color w:val="auto"/>
                <w:szCs w:val="20"/>
              </w:rPr>
            </w:pPr>
          </w:p>
        </w:tc>
        <w:tc>
          <w:tcPr>
            <w:tcW w:w="274" w:type="pct"/>
          </w:tcPr>
          <w:p w14:paraId="3F05E627" w14:textId="77777777" w:rsidR="00C96410" w:rsidRPr="00402A2A" w:rsidRDefault="00C96410" w:rsidP="00512ACA">
            <w:pPr>
              <w:pStyle w:val="BAPLTextNormal"/>
              <w:rPr>
                <w:rFonts w:ascii="Tahoma" w:hAnsi="Tahoma"/>
                <w:color w:val="auto"/>
                <w:szCs w:val="20"/>
              </w:rPr>
            </w:pPr>
          </w:p>
        </w:tc>
        <w:tc>
          <w:tcPr>
            <w:tcW w:w="346" w:type="pct"/>
          </w:tcPr>
          <w:p w14:paraId="605B4E18" w14:textId="77777777" w:rsidR="00C96410" w:rsidRPr="00402A2A" w:rsidRDefault="00C96410" w:rsidP="00512ACA">
            <w:pPr>
              <w:pStyle w:val="BAPLTextNormal"/>
              <w:rPr>
                <w:rFonts w:ascii="Tahoma" w:hAnsi="Tahoma"/>
                <w:color w:val="auto"/>
                <w:szCs w:val="20"/>
              </w:rPr>
            </w:pPr>
          </w:p>
        </w:tc>
        <w:tc>
          <w:tcPr>
            <w:tcW w:w="1251" w:type="pct"/>
          </w:tcPr>
          <w:p w14:paraId="29CFC616" w14:textId="77777777" w:rsidR="00C96410" w:rsidRPr="00402A2A" w:rsidRDefault="00C96410" w:rsidP="00512ACA">
            <w:pPr>
              <w:pStyle w:val="BAPLTextNormal"/>
              <w:rPr>
                <w:rFonts w:ascii="Tahoma" w:hAnsi="Tahoma"/>
                <w:color w:val="auto"/>
                <w:szCs w:val="20"/>
              </w:rPr>
            </w:pPr>
          </w:p>
        </w:tc>
      </w:tr>
      <w:tr w:rsidR="00C96410" w:rsidRPr="00402A2A" w14:paraId="685A77AC" w14:textId="77777777" w:rsidTr="00512ACA">
        <w:trPr>
          <w:trHeight w:val="20"/>
        </w:trPr>
        <w:tc>
          <w:tcPr>
            <w:tcW w:w="2812" w:type="pct"/>
            <w:shd w:val="clear" w:color="auto" w:fill="13558E"/>
          </w:tcPr>
          <w:p w14:paraId="47A7F1C2" w14:textId="77777777" w:rsidR="00C96410" w:rsidRPr="00402A2A" w:rsidRDefault="00C96410" w:rsidP="00512ACA">
            <w:pPr>
              <w:pStyle w:val="BAPLTextNormal"/>
              <w:rPr>
                <w:rFonts w:ascii="Tahoma" w:hAnsi="Tahoma"/>
                <w:b/>
                <w:color w:val="auto"/>
                <w:szCs w:val="20"/>
              </w:rPr>
            </w:pPr>
          </w:p>
        </w:tc>
        <w:tc>
          <w:tcPr>
            <w:tcW w:w="317" w:type="pct"/>
            <w:shd w:val="clear" w:color="auto" w:fill="13558E"/>
          </w:tcPr>
          <w:p w14:paraId="10F287B4" w14:textId="77777777" w:rsidR="00C96410" w:rsidRPr="00925063" w:rsidRDefault="00C96410" w:rsidP="00512ACA">
            <w:pPr>
              <w:pStyle w:val="BAPLTextNormal"/>
              <w:rPr>
                <w:rFonts w:ascii="Tahoma" w:hAnsi="Tahoma"/>
                <w:b/>
                <w:color w:val="FFFFFF" w:themeColor="background1"/>
                <w:szCs w:val="20"/>
              </w:rPr>
            </w:pPr>
            <w:r w:rsidRPr="00925063">
              <w:rPr>
                <w:rFonts w:ascii="Tahoma" w:hAnsi="Tahoma"/>
                <w:b/>
                <w:color w:val="FFFFFF" w:themeColor="background1"/>
                <w:szCs w:val="20"/>
              </w:rPr>
              <w:t>Yes</w:t>
            </w:r>
          </w:p>
        </w:tc>
        <w:tc>
          <w:tcPr>
            <w:tcW w:w="274" w:type="pct"/>
            <w:shd w:val="clear" w:color="auto" w:fill="13558E"/>
          </w:tcPr>
          <w:p w14:paraId="434CD144" w14:textId="77777777" w:rsidR="00C96410" w:rsidRPr="00925063" w:rsidRDefault="00C96410" w:rsidP="00512ACA">
            <w:pPr>
              <w:pStyle w:val="BAPLTextNormal"/>
              <w:rPr>
                <w:rFonts w:ascii="Tahoma" w:hAnsi="Tahoma"/>
                <w:b/>
                <w:color w:val="FFFFFF" w:themeColor="background1"/>
                <w:szCs w:val="20"/>
              </w:rPr>
            </w:pPr>
            <w:r w:rsidRPr="00925063">
              <w:rPr>
                <w:rFonts w:ascii="Tahoma" w:hAnsi="Tahoma"/>
                <w:b/>
                <w:color w:val="FFFFFF" w:themeColor="background1"/>
                <w:szCs w:val="20"/>
              </w:rPr>
              <w:t>No</w:t>
            </w:r>
          </w:p>
        </w:tc>
        <w:tc>
          <w:tcPr>
            <w:tcW w:w="346" w:type="pct"/>
            <w:shd w:val="clear" w:color="auto" w:fill="13558E"/>
          </w:tcPr>
          <w:p w14:paraId="7505057A" w14:textId="77777777" w:rsidR="00C96410" w:rsidRPr="00925063" w:rsidRDefault="00C96410" w:rsidP="00512ACA">
            <w:pPr>
              <w:pStyle w:val="BAPLTextNormal"/>
              <w:rPr>
                <w:rFonts w:ascii="Tahoma" w:hAnsi="Tahoma"/>
                <w:b/>
                <w:color w:val="FFFFFF" w:themeColor="background1"/>
                <w:szCs w:val="20"/>
              </w:rPr>
            </w:pPr>
            <w:r w:rsidRPr="00925063">
              <w:rPr>
                <w:rFonts w:ascii="Tahoma" w:hAnsi="Tahoma"/>
                <w:b/>
                <w:color w:val="FFFFFF" w:themeColor="background1"/>
                <w:szCs w:val="20"/>
              </w:rPr>
              <w:t>N/A</w:t>
            </w:r>
          </w:p>
        </w:tc>
        <w:tc>
          <w:tcPr>
            <w:tcW w:w="1251" w:type="pct"/>
            <w:shd w:val="clear" w:color="auto" w:fill="13558E"/>
          </w:tcPr>
          <w:p w14:paraId="5CB0091D" w14:textId="77777777" w:rsidR="00C96410" w:rsidRPr="00925063" w:rsidRDefault="00C96410" w:rsidP="00512ACA">
            <w:pPr>
              <w:pStyle w:val="BAPLTextNormal"/>
              <w:rPr>
                <w:rFonts w:ascii="Tahoma" w:hAnsi="Tahoma"/>
                <w:b/>
                <w:color w:val="FFFFFF" w:themeColor="background1"/>
                <w:szCs w:val="20"/>
              </w:rPr>
            </w:pPr>
            <w:r w:rsidRPr="00925063">
              <w:rPr>
                <w:rFonts w:ascii="Tahoma" w:hAnsi="Tahoma"/>
                <w:b/>
                <w:color w:val="FFFFFF" w:themeColor="background1"/>
                <w:szCs w:val="20"/>
              </w:rPr>
              <w:t>Comments</w:t>
            </w:r>
          </w:p>
        </w:tc>
      </w:tr>
      <w:tr w:rsidR="00C96410" w:rsidRPr="00402A2A" w14:paraId="52260184" w14:textId="77777777" w:rsidTr="00512ACA">
        <w:trPr>
          <w:trHeight w:val="20"/>
        </w:trPr>
        <w:tc>
          <w:tcPr>
            <w:tcW w:w="2812" w:type="pct"/>
          </w:tcPr>
          <w:p w14:paraId="71ADEF07" w14:textId="77777777" w:rsidR="00C96410" w:rsidRPr="00402A2A" w:rsidRDefault="00C96410" w:rsidP="00512ACA">
            <w:pPr>
              <w:rPr>
                <w:rFonts w:ascii="Tahoma" w:hAnsi="Tahoma"/>
                <w:color w:val="auto"/>
                <w:szCs w:val="20"/>
              </w:rPr>
            </w:pPr>
            <w:r w:rsidRPr="00402A2A">
              <w:rPr>
                <w:rFonts w:ascii="Tahoma" w:hAnsi="Tahoma"/>
                <w:color w:val="auto"/>
                <w:szCs w:val="20"/>
              </w:rPr>
              <w:t xml:space="preserve">Is there an updated estimate of project Business Value? </w:t>
            </w:r>
          </w:p>
        </w:tc>
        <w:tc>
          <w:tcPr>
            <w:tcW w:w="317" w:type="pct"/>
          </w:tcPr>
          <w:p w14:paraId="38B7CED0"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7E85D15C"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6EBDA16B"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7BE66E65" w14:textId="77777777" w:rsidR="00C96410" w:rsidRPr="00402A2A" w:rsidRDefault="00C96410" w:rsidP="00512ACA">
            <w:pPr>
              <w:pStyle w:val="BAPLTextNormal"/>
              <w:rPr>
                <w:rFonts w:ascii="Tahoma" w:hAnsi="Tahoma"/>
                <w:color w:val="auto"/>
                <w:szCs w:val="20"/>
              </w:rPr>
            </w:pPr>
          </w:p>
        </w:tc>
      </w:tr>
      <w:tr w:rsidR="00C96410" w:rsidRPr="00402A2A" w14:paraId="57DA9966" w14:textId="77777777" w:rsidTr="00512ACA">
        <w:trPr>
          <w:trHeight w:val="20"/>
        </w:trPr>
        <w:tc>
          <w:tcPr>
            <w:tcW w:w="2812" w:type="pct"/>
          </w:tcPr>
          <w:p w14:paraId="1715034A" w14:textId="77777777" w:rsidR="00C96410" w:rsidRPr="00402A2A" w:rsidRDefault="00C96410" w:rsidP="00512ACA">
            <w:pPr>
              <w:rPr>
                <w:rFonts w:ascii="Tahoma" w:hAnsi="Tahoma"/>
                <w:color w:val="auto"/>
                <w:szCs w:val="20"/>
              </w:rPr>
            </w:pPr>
            <w:r w:rsidRPr="00402A2A">
              <w:rPr>
                <w:rFonts w:ascii="Tahoma" w:hAnsi="Tahoma"/>
                <w:color w:val="auto"/>
                <w:szCs w:val="20"/>
              </w:rPr>
              <w:t xml:space="preserve">Have Business Value measurement procedures been approved? </w:t>
            </w:r>
          </w:p>
        </w:tc>
        <w:tc>
          <w:tcPr>
            <w:tcW w:w="317" w:type="pct"/>
          </w:tcPr>
          <w:p w14:paraId="1C2BFBA9"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5E624AB3"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7BD899BA"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3F8E7992" w14:textId="77777777" w:rsidR="00C96410" w:rsidRPr="00402A2A" w:rsidRDefault="00C96410" w:rsidP="00512ACA">
            <w:pPr>
              <w:pStyle w:val="BAPLTextNormal"/>
              <w:rPr>
                <w:rFonts w:ascii="Tahoma" w:hAnsi="Tahoma"/>
                <w:color w:val="auto"/>
                <w:szCs w:val="20"/>
              </w:rPr>
            </w:pPr>
          </w:p>
        </w:tc>
      </w:tr>
      <w:tr w:rsidR="00C96410" w:rsidRPr="00402A2A" w14:paraId="61F52715" w14:textId="77777777" w:rsidTr="00512ACA">
        <w:trPr>
          <w:trHeight w:val="20"/>
        </w:trPr>
        <w:tc>
          <w:tcPr>
            <w:tcW w:w="2812" w:type="pct"/>
          </w:tcPr>
          <w:p w14:paraId="783BC334" w14:textId="77777777" w:rsidR="00C96410" w:rsidRPr="00402A2A" w:rsidRDefault="00C96410" w:rsidP="00512ACA">
            <w:pPr>
              <w:rPr>
                <w:rFonts w:ascii="Tahoma" w:hAnsi="Tahoma"/>
                <w:color w:val="auto"/>
                <w:szCs w:val="20"/>
              </w:rPr>
            </w:pPr>
            <w:r w:rsidRPr="00402A2A">
              <w:rPr>
                <w:rFonts w:ascii="Tahoma" w:hAnsi="Tahoma"/>
                <w:color w:val="auto"/>
                <w:szCs w:val="20"/>
              </w:rPr>
              <w:t xml:space="preserve">Have Business Value metrics been chosen? </w:t>
            </w:r>
          </w:p>
        </w:tc>
        <w:tc>
          <w:tcPr>
            <w:tcW w:w="317" w:type="pct"/>
          </w:tcPr>
          <w:p w14:paraId="27BCAA56"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0BDF763E"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16C7E990"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0E580644" w14:textId="77777777" w:rsidR="00C96410" w:rsidRPr="00402A2A" w:rsidRDefault="00C96410" w:rsidP="00512ACA">
            <w:pPr>
              <w:pStyle w:val="BAPLTextNormal"/>
              <w:rPr>
                <w:rFonts w:ascii="Tahoma" w:hAnsi="Tahoma"/>
                <w:color w:val="auto"/>
                <w:szCs w:val="20"/>
              </w:rPr>
            </w:pPr>
          </w:p>
        </w:tc>
      </w:tr>
      <w:tr w:rsidR="00C96410" w:rsidRPr="00402A2A" w14:paraId="19105993" w14:textId="77777777" w:rsidTr="00512ACA">
        <w:trPr>
          <w:trHeight w:val="20"/>
        </w:trPr>
        <w:tc>
          <w:tcPr>
            <w:tcW w:w="2812" w:type="pct"/>
          </w:tcPr>
          <w:p w14:paraId="14E93C4E" w14:textId="77777777" w:rsidR="00C96410" w:rsidRPr="00402A2A" w:rsidRDefault="00C96410" w:rsidP="00512ACA">
            <w:pPr>
              <w:pStyle w:val="NormalWeb"/>
              <w:rPr>
                <w:rFonts w:ascii="Tahoma" w:hAnsi="Tahoma"/>
                <w:color w:val="auto"/>
                <w:szCs w:val="20"/>
              </w:rPr>
            </w:pPr>
            <w:r w:rsidRPr="00402A2A">
              <w:rPr>
                <w:rFonts w:ascii="Tahoma" w:hAnsi="Tahoma"/>
                <w:color w:val="auto"/>
                <w:szCs w:val="20"/>
              </w:rPr>
              <w:t xml:space="preserve">Is it known who will be responsible for measuring Business Value? </w:t>
            </w:r>
          </w:p>
        </w:tc>
        <w:tc>
          <w:tcPr>
            <w:tcW w:w="317" w:type="pct"/>
          </w:tcPr>
          <w:p w14:paraId="52BB307C"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723FEF11"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19C36034"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774E7CA2" w14:textId="77777777" w:rsidR="00C96410" w:rsidRPr="00402A2A" w:rsidRDefault="00C96410" w:rsidP="00512ACA">
            <w:pPr>
              <w:pStyle w:val="BAPLTextNormal"/>
              <w:rPr>
                <w:rFonts w:ascii="Tahoma" w:hAnsi="Tahoma"/>
                <w:color w:val="auto"/>
                <w:szCs w:val="20"/>
              </w:rPr>
            </w:pPr>
          </w:p>
        </w:tc>
      </w:tr>
      <w:tr w:rsidR="00C96410" w:rsidRPr="00402A2A" w14:paraId="150657DE" w14:textId="77777777" w:rsidTr="00512ACA">
        <w:trPr>
          <w:trHeight w:val="20"/>
        </w:trPr>
        <w:tc>
          <w:tcPr>
            <w:tcW w:w="2812" w:type="pct"/>
          </w:tcPr>
          <w:p w14:paraId="234926A9" w14:textId="77777777" w:rsidR="00C96410" w:rsidRPr="00402A2A" w:rsidRDefault="00C96410" w:rsidP="00512ACA">
            <w:pPr>
              <w:pStyle w:val="NormalWeb"/>
              <w:rPr>
                <w:rFonts w:ascii="Tahoma" w:hAnsi="Tahoma"/>
                <w:color w:val="auto"/>
                <w:szCs w:val="20"/>
              </w:rPr>
            </w:pPr>
            <w:r w:rsidRPr="00402A2A">
              <w:rPr>
                <w:rFonts w:ascii="Tahoma" w:hAnsi="Tahoma"/>
                <w:color w:val="auto"/>
                <w:szCs w:val="20"/>
              </w:rPr>
              <w:t xml:space="preserve">Is it known who will </w:t>
            </w:r>
            <w:proofErr w:type="spellStart"/>
            <w:r w:rsidRPr="00402A2A">
              <w:rPr>
                <w:rFonts w:ascii="Tahoma" w:hAnsi="Tahoma"/>
                <w:color w:val="auto"/>
                <w:szCs w:val="20"/>
              </w:rPr>
              <w:t>analyse</w:t>
            </w:r>
            <w:proofErr w:type="spellEnd"/>
            <w:r w:rsidRPr="00402A2A">
              <w:rPr>
                <w:rFonts w:ascii="Tahoma" w:hAnsi="Tahoma"/>
                <w:color w:val="auto"/>
                <w:szCs w:val="20"/>
              </w:rPr>
              <w:t xml:space="preserve"> Business Value metrics data? </w:t>
            </w:r>
          </w:p>
        </w:tc>
        <w:tc>
          <w:tcPr>
            <w:tcW w:w="317" w:type="pct"/>
          </w:tcPr>
          <w:p w14:paraId="485CD518"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2C67E04C"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281490A3"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37FD8C91" w14:textId="77777777" w:rsidR="00C96410" w:rsidRPr="00402A2A" w:rsidRDefault="00C96410" w:rsidP="00512ACA">
            <w:pPr>
              <w:pStyle w:val="BAPLTextNormal"/>
              <w:rPr>
                <w:rFonts w:ascii="Tahoma" w:hAnsi="Tahoma"/>
                <w:color w:val="auto"/>
                <w:szCs w:val="20"/>
              </w:rPr>
            </w:pPr>
          </w:p>
        </w:tc>
      </w:tr>
      <w:tr w:rsidR="00C96410" w:rsidRPr="00402A2A" w14:paraId="6BCE120F" w14:textId="77777777" w:rsidTr="00512ACA">
        <w:trPr>
          <w:trHeight w:val="20"/>
        </w:trPr>
        <w:tc>
          <w:tcPr>
            <w:tcW w:w="2812" w:type="pct"/>
          </w:tcPr>
          <w:p w14:paraId="2F65942D" w14:textId="77777777" w:rsidR="00C96410" w:rsidRPr="00402A2A" w:rsidRDefault="00C96410" w:rsidP="00512ACA">
            <w:pPr>
              <w:rPr>
                <w:rFonts w:ascii="Tahoma" w:hAnsi="Tahoma"/>
                <w:color w:val="auto"/>
                <w:szCs w:val="20"/>
              </w:rPr>
            </w:pPr>
            <w:r w:rsidRPr="00402A2A">
              <w:rPr>
                <w:rFonts w:ascii="Tahoma" w:hAnsi="Tahoma"/>
                <w:color w:val="auto"/>
                <w:szCs w:val="20"/>
              </w:rPr>
              <w:t xml:space="preserve">Is it known who will act on Business Value analysis data? </w:t>
            </w:r>
          </w:p>
        </w:tc>
        <w:tc>
          <w:tcPr>
            <w:tcW w:w="317" w:type="pct"/>
          </w:tcPr>
          <w:p w14:paraId="66F2427C"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76ED7B77"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0FA67E11"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013F1325" w14:textId="77777777" w:rsidR="00C96410" w:rsidRPr="00402A2A" w:rsidRDefault="00C96410" w:rsidP="00512ACA">
            <w:pPr>
              <w:pStyle w:val="BAPLTextNormal"/>
              <w:rPr>
                <w:rFonts w:ascii="Tahoma" w:hAnsi="Tahoma"/>
                <w:color w:val="auto"/>
                <w:szCs w:val="20"/>
              </w:rPr>
            </w:pPr>
          </w:p>
        </w:tc>
      </w:tr>
      <w:tr w:rsidR="00C96410" w:rsidRPr="00402A2A" w14:paraId="43C22975" w14:textId="77777777" w:rsidTr="00512ACA">
        <w:trPr>
          <w:trHeight w:val="20"/>
        </w:trPr>
        <w:tc>
          <w:tcPr>
            <w:tcW w:w="2812" w:type="pct"/>
          </w:tcPr>
          <w:p w14:paraId="5B97BC50" w14:textId="77777777" w:rsidR="00C96410" w:rsidRPr="00402A2A" w:rsidRDefault="00C96410" w:rsidP="00512ACA">
            <w:pPr>
              <w:pStyle w:val="NormalWeb"/>
              <w:rPr>
                <w:rFonts w:ascii="Tahoma" w:hAnsi="Tahoma"/>
                <w:color w:val="auto"/>
                <w:szCs w:val="20"/>
              </w:rPr>
            </w:pPr>
            <w:r w:rsidRPr="00402A2A">
              <w:rPr>
                <w:rFonts w:ascii="Tahoma" w:hAnsi="Tahoma"/>
                <w:color w:val="auto"/>
                <w:szCs w:val="20"/>
              </w:rPr>
              <w:t xml:space="preserve">Is there an updated estimate of the project’s Total Cost of Ownership (TCO)? </w:t>
            </w:r>
          </w:p>
        </w:tc>
        <w:tc>
          <w:tcPr>
            <w:tcW w:w="317" w:type="pct"/>
          </w:tcPr>
          <w:p w14:paraId="67203FF9"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5B431769"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37E5FCD3"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0D20F0CA" w14:textId="77777777" w:rsidR="00C96410" w:rsidRPr="00402A2A" w:rsidRDefault="00C96410" w:rsidP="00512ACA">
            <w:pPr>
              <w:pStyle w:val="BAPLTextNormal"/>
              <w:rPr>
                <w:rFonts w:ascii="Tahoma" w:hAnsi="Tahoma"/>
                <w:color w:val="auto"/>
                <w:szCs w:val="20"/>
              </w:rPr>
            </w:pPr>
          </w:p>
        </w:tc>
      </w:tr>
      <w:tr w:rsidR="00C96410" w:rsidRPr="00402A2A" w14:paraId="6DF0A6E9" w14:textId="77777777" w:rsidTr="00512ACA">
        <w:trPr>
          <w:trHeight w:val="20"/>
        </w:trPr>
        <w:tc>
          <w:tcPr>
            <w:tcW w:w="2812" w:type="pct"/>
          </w:tcPr>
          <w:p w14:paraId="0ABD5090" w14:textId="77777777" w:rsidR="00C96410" w:rsidRPr="00402A2A" w:rsidRDefault="00C96410" w:rsidP="00512ACA">
            <w:pPr>
              <w:pStyle w:val="NormalWeb"/>
              <w:rPr>
                <w:rFonts w:ascii="Tahoma" w:hAnsi="Tahoma"/>
                <w:color w:val="auto"/>
                <w:szCs w:val="20"/>
              </w:rPr>
            </w:pPr>
            <w:r w:rsidRPr="00402A2A">
              <w:rPr>
                <w:rFonts w:ascii="Tahoma" w:hAnsi="Tahoma"/>
                <w:color w:val="auto"/>
                <w:szCs w:val="20"/>
              </w:rPr>
              <w:t xml:space="preserve">Is it known who will measure ongoing operations and maintenance costs? </w:t>
            </w:r>
          </w:p>
        </w:tc>
        <w:tc>
          <w:tcPr>
            <w:tcW w:w="317" w:type="pct"/>
          </w:tcPr>
          <w:p w14:paraId="1BC85CBC"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709A6984"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6ECEE942"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12D77002" w14:textId="77777777" w:rsidR="00C96410" w:rsidRPr="00402A2A" w:rsidRDefault="00C96410" w:rsidP="00512ACA">
            <w:pPr>
              <w:pStyle w:val="BAPLTextNormal"/>
              <w:rPr>
                <w:rFonts w:ascii="Tahoma" w:hAnsi="Tahoma"/>
                <w:color w:val="auto"/>
                <w:szCs w:val="20"/>
              </w:rPr>
            </w:pPr>
          </w:p>
        </w:tc>
      </w:tr>
      <w:tr w:rsidR="00C96410" w:rsidRPr="00402A2A" w14:paraId="61B718E8" w14:textId="77777777" w:rsidTr="00512ACA">
        <w:trPr>
          <w:trHeight w:val="20"/>
        </w:trPr>
        <w:tc>
          <w:tcPr>
            <w:tcW w:w="2812" w:type="pct"/>
          </w:tcPr>
          <w:p w14:paraId="44401C99" w14:textId="77777777" w:rsidR="00C96410" w:rsidRPr="00402A2A" w:rsidRDefault="00C96410" w:rsidP="00512ACA">
            <w:pPr>
              <w:pStyle w:val="NormalWeb"/>
              <w:rPr>
                <w:rFonts w:ascii="Tahoma" w:hAnsi="Tahoma"/>
                <w:color w:val="auto"/>
                <w:szCs w:val="20"/>
              </w:rPr>
            </w:pPr>
            <w:r w:rsidRPr="00402A2A">
              <w:rPr>
                <w:rFonts w:ascii="Tahoma" w:hAnsi="Tahoma"/>
                <w:color w:val="auto"/>
                <w:szCs w:val="20"/>
              </w:rPr>
              <w:t xml:space="preserve">Is it known how ongoing operations and maintenance costs will be measured? </w:t>
            </w:r>
          </w:p>
        </w:tc>
        <w:tc>
          <w:tcPr>
            <w:tcW w:w="317" w:type="pct"/>
          </w:tcPr>
          <w:p w14:paraId="6A95FF68"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17743338"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5FDD972D"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52FD7D27" w14:textId="77777777" w:rsidR="00C96410" w:rsidRPr="00402A2A" w:rsidRDefault="00C96410" w:rsidP="00512ACA">
            <w:pPr>
              <w:pStyle w:val="BAPLTextNormal"/>
              <w:rPr>
                <w:rFonts w:ascii="Tahoma" w:hAnsi="Tahoma"/>
                <w:color w:val="auto"/>
                <w:szCs w:val="20"/>
              </w:rPr>
            </w:pPr>
          </w:p>
        </w:tc>
      </w:tr>
      <w:tr w:rsidR="00C96410" w:rsidRPr="00402A2A" w14:paraId="266B471E" w14:textId="77777777" w:rsidTr="00512ACA">
        <w:trPr>
          <w:trHeight w:val="20"/>
        </w:trPr>
        <w:tc>
          <w:tcPr>
            <w:tcW w:w="2812" w:type="pct"/>
          </w:tcPr>
          <w:p w14:paraId="48437105" w14:textId="77777777" w:rsidR="00C96410" w:rsidRPr="00402A2A" w:rsidRDefault="00C96410" w:rsidP="00512ACA">
            <w:pPr>
              <w:pStyle w:val="BAPLTextNormal"/>
              <w:rPr>
                <w:rFonts w:ascii="Tahoma" w:hAnsi="Tahoma"/>
                <w:color w:val="auto"/>
                <w:szCs w:val="20"/>
              </w:rPr>
            </w:pPr>
          </w:p>
        </w:tc>
        <w:tc>
          <w:tcPr>
            <w:tcW w:w="317" w:type="pct"/>
          </w:tcPr>
          <w:p w14:paraId="5E53A681"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4A278CF6"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6A579AFF"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3DE21C7A" w14:textId="77777777" w:rsidR="00C96410" w:rsidRPr="00402A2A" w:rsidRDefault="00C96410" w:rsidP="00512ACA">
            <w:pPr>
              <w:pStyle w:val="BAPLTextNormal"/>
              <w:rPr>
                <w:rFonts w:ascii="Tahoma" w:hAnsi="Tahoma"/>
                <w:color w:val="auto"/>
                <w:szCs w:val="20"/>
              </w:rPr>
            </w:pPr>
          </w:p>
        </w:tc>
      </w:tr>
      <w:tr w:rsidR="00C96410" w:rsidRPr="00402A2A" w14:paraId="34C9BC02" w14:textId="77777777" w:rsidTr="00512ACA">
        <w:trPr>
          <w:trHeight w:val="20"/>
        </w:trPr>
        <w:tc>
          <w:tcPr>
            <w:tcW w:w="2812" w:type="pct"/>
          </w:tcPr>
          <w:p w14:paraId="7C9418B8" w14:textId="77777777" w:rsidR="00C96410" w:rsidRPr="00402A2A" w:rsidRDefault="00C96410" w:rsidP="00512ACA">
            <w:pPr>
              <w:pStyle w:val="BAPLTextNormal"/>
              <w:rPr>
                <w:rFonts w:ascii="Tahoma" w:hAnsi="Tahoma"/>
                <w:color w:val="auto"/>
                <w:szCs w:val="20"/>
              </w:rPr>
            </w:pPr>
          </w:p>
        </w:tc>
        <w:tc>
          <w:tcPr>
            <w:tcW w:w="317" w:type="pct"/>
          </w:tcPr>
          <w:p w14:paraId="58854E57" w14:textId="77777777" w:rsidR="00C96410" w:rsidRPr="00402A2A" w:rsidRDefault="00C96410" w:rsidP="00512ACA">
            <w:pPr>
              <w:pStyle w:val="BAPLTextNormal"/>
              <w:rPr>
                <w:rFonts w:ascii="Tahoma" w:hAnsi="Tahoma"/>
                <w:color w:val="auto"/>
                <w:szCs w:val="20"/>
              </w:rPr>
            </w:pPr>
          </w:p>
        </w:tc>
        <w:tc>
          <w:tcPr>
            <w:tcW w:w="274" w:type="pct"/>
          </w:tcPr>
          <w:p w14:paraId="0D1B576B" w14:textId="77777777" w:rsidR="00C96410" w:rsidRPr="00402A2A" w:rsidRDefault="00C96410" w:rsidP="00512ACA">
            <w:pPr>
              <w:pStyle w:val="BAPLTextNormal"/>
              <w:rPr>
                <w:rFonts w:ascii="Tahoma" w:hAnsi="Tahoma"/>
                <w:color w:val="auto"/>
                <w:szCs w:val="20"/>
              </w:rPr>
            </w:pPr>
          </w:p>
        </w:tc>
        <w:tc>
          <w:tcPr>
            <w:tcW w:w="346" w:type="pct"/>
          </w:tcPr>
          <w:p w14:paraId="6CF5685A" w14:textId="77777777" w:rsidR="00C96410" w:rsidRPr="00402A2A" w:rsidRDefault="00C96410" w:rsidP="00512ACA">
            <w:pPr>
              <w:pStyle w:val="BAPLTextNormal"/>
              <w:rPr>
                <w:rFonts w:ascii="Tahoma" w:hAnsi="Tahoma"/>
                <w:color w:val="auto"/>
                <w:szCs w:val="20"/>
              </w:rPr>
            </w:pPr>
          </w:p>
        </w:tc>
        <w:tc>
          <w:tcPr>
            <w:tcW w:w="1251" w:type="pct"/>
          </w:tcPr>
          <w:p w14:paraId="1DB145A6" w14:textId="77777777" w:rsidR="00C96410" w:rsidRPr="00402A2A" w:rsidRDefault="00C96410" w:rsidP="00512ACA">
            <w:pPr>
              <w:pStyle w:val="BAPLTextNormal"/>
              <w:rPr>
                <w:rFonts w:ascii="Tahoma" w:hAnsi="Tahoma"/>
                <w:color w:val="auto"/>
                <w:szCs w:val="20"/>
              </w:rPr>
            </w:pPr>
          </w:p>
        </w:tc>
      </w:tr>
    </w:tbl>
    <w:p w14:paraId="3A3E763D" w14:textId="77777777" w:rsidR="00C96410" w:rsidRPr="00402A2A" w:rsidRDefault="00C96410" w:rsidP="00C96410">
      <w:pPr>
        <w:pStyle w:val="Closing"/>
        <w:rPr>
          <w:rFonts w:ascii="Tahoma" w:hAnsi="Tahoma"/>
        </w:rPr>
      </w:pPr>
    </w:p>
    <w:p w14:paraId="094AD004" w14:textId="77777777" w:rsidR="00C96410" w:rsidRPr="00402A2A" w:rsidRDefault="00C96410" w:rsidP="00C96410">
      <w:pPr>
        <w:pStyle w:val="Closing"/>
        <w:rPr>
          <w:rFonts w:ascii="Tahoma" w:hAnsi="Tahoma"/>
        </w:rPr>
      </w:pPr>
    </w:p>
    <w:p w14:paraId="161AD25E" w14:textId="77777777" w:rsidR="00C96410" w:rsidRPr="00925063" w:rsidRDefault="00C96410" w:rsidP="00C96410">
      <w:pPr>
        <w:pStyle w:val="BAPLHeading1"/>
        <w:numPr>
          <w:ilvl w:val="0"/>
          <w:numId w:val="0"/>
        </w:numPr>
      </w:pPr>
      <w:r>
        <w:lastRenderedPageBreak/>
        <w:t xml:space="preserve">3. </w:t>
      </w:r>
      <w:r w:rsidRPr="00925063">
        <w:t>Production Readiness Checklist</w:t>
      </w:r>
    </w:p>
    <w:p w14:paraId="1E051A5F" w14:textId="77777777" w:rsidR="00C96410" w:rsidRPr="00402A2A" w:rsidRDefault="00C96410" w:rsidP="00C96410">
      <w:pPr>
        <w:pStyle w:val="BAPLTextNormal"/>
        <w:rPr>
          <w:rFonts w:ascii="Tahoma" w:hAnsi="Tahoma"/>
          <w:b/>
          <w:bCs/>
          <w:i/>
          <w:iCs/>
          <w:sz w:val="20"/>
          <w:szCs w:val="20"/>
        </w:rPr>
      </w:pPr>
      <w:r w:rsidRPr="00402A2A">
        <w:rPr>
          <w:rFonts w:ascii="Tahoma" w:hAnsi="Tahoma"/>
          <w:b/>
          <w:bCs/>
          <w:i/>
          <w:iCs/>
          <w:sz w:val="20"/>
          <w:szCs w:val="20"/>
        </w:rPr>
        <w:t xml:space="preserve">Planned Production Deployment Date: </w:t>
      </w:r>
      <w:r w:rsidRPr="00925063">
        <w:rPr>
          <w:rFonts w:ascii="Tahoma" w:eastAsia="Times" w:hAnsi="Tahoma" w:cs="Tahoma"/>
          <w:b/>
          <w:bCs/>
          <w:i/>
          <w:color w:val="0000FF"/>
          <w:sz w:val="20"/>
          <w:szCs w:val="20"/>
          <w:lang w:eastAsia="en-US"/>
        </w:rPr>
        <w:t>&lt;&lt;Day, Month, Year&gt;&gt;</w:t>
      </w:r>
    </w:p>
    <w:p w14:paraId="44D16728" w14:textId="77777777" w:rsidR="00C96410" w:rsidRPr="00402A2A" w:rsidRDefault="00C96410" w:rsidP="00C96410">
      <w:pPr>
        <w:pStyle w:val="BAPLTextNormal"/>
        <w:rPr>
          <w:rFonts w:ascii="Tahoma" w:hAnsi="Tahoma"/>
          <w:b/>
          <w:bCs/>
          <w:color w:val="FFFFFF" w:themeColor="background1"/>
          <w:sz w:val="20"/>
          <w:szCs w:val="20"/>
          <w:u w:val="single"/>
        </w:rPr>
      </w:pPr>
    </w:p>
    <w:tbl>
      <w:tblPr>
        <w:tblStyle w:val="BAPLTableStyle"/>
        <w:tblW w:w="5000" w:type="pct"/>
        <w:tblLook w:val="0020" w:firstRow="1" w:lastRow="0" w:firstColumn="0" w:lastColumn="0" w:noHBand="0" w:noVBand="0"/>
      </w:tblPr>
      <w:tblGrid>
        <w:gridCol w:w="5479"/>
        <w:gridCol w:w="618"/>
        <w:gridCol w:w="534"/>
        <w:gridCol w:w="674"/>
        <w:gridCol w:w="2438"/>
      </w:tblGrid>
      <w:tr w:rsidR="00C96410" w:rsidRPr="00402A2A" w14:paraId="34EBF49C" w14:textId="77777777" w:rsidTr="00512ACA">
        <w:trPr>
          <w:cnfStyle w:val="100000000000" w:firstRow="1" w:lastRow="0" w:firstColumn="0" w:lastColumn="0" w:oddVBand="0" w:evenVBand="0" w:oddHBand="0" w:evenHBand="0" w:firstRowFirstColumn="0" w:firstRowLastColumn="0" w:lastRowFirstColumn="0" w:lastRowLastColumn="0"/>
          <w:trHeight w:val="20"/>
        </w:trPr>
        <w:tc>
          <w:tcPr>
            <w:tcW w:w="2812" w:type="pct"/>
          </w:tcPr>
          <w:p w14:paraId="306F4FA9" w14:textId="77777777" w:rsidR="00C96410" w:rsidRPr="00402A2A" w:rsidRDefault="00C96410" w:rsidP="00512ACA">
            <w:pPr>
              <w:pStyle w:val="BAPLListNumbered"/>
              <w:ind w:left="360"/>
              <w:rPr>
                <w:rFonts w:ascii="Tahoma" w:hAnsi="Tahoma"/>
                <w:color w:val="auto"/>
                <w:szCs w:val="20"/>
              </w:rPr>
            </w:pPr>
          </w:p>
        </w:tc>
        <w:tc>
          <w:tcPr>
            <w:tcW w:w="317" w:type="pct"/>
          </w:tcPr>
          <w:p w14:paraId="394FCFFA" w14:textId="77777777" w:rsidR="00C96410" w:rsidRPr="00402A2A" w:rsidRDefault="00C96410" w:rsidP="00512ACA">
            <w:pPr>
              <w:pStyle w:val="BAPLTextNormal"/>
              <w:rPr>
                <w:rFonts w:ascii="Tahoma" w:hAnsi="Tahoma"/>
                <w:color w:val="auto"/>
                <w:szCs w:val="20"/>
              </w:rPr>
            </w:pPr>
          </w:p>
        </w:tc>
        <w:tc>
          <w:tcPr>
            <w:tcW w:w="274" w:type="pct"/>
          </w:tcPr>
          <w:p w14:paraId="45EA6B88" w14:textId="77777777" w:rsidR="00C96410" w:rsidRPr="00402A2A" w:rsidRDefault="00C96410" w:rsidP="00512ACA">
            <w:pPr>
              <w:pStyle w:val="BAPLTextNormal"/>
              <w:rPr>
                <w:rFonts w:ascii="Tahoma" w:hAnsi="Tahoma"/>
                <w:color w:val="auto"/>
                <w:szCs w:val="20"/>
              </w:rPr>
            </w:pPr>
          </w:p>
        </w:tc>
        <w:tc>
          <w:tcPr>
            <w:tcW w:w="346" w:type="pct"/>
          </w:tcPr>
          <w:p w14:paraId="4D2C25B5" w14:textId="77777777" w:rsidR="00C96410" w:rsidRPr="00402A2A" w:rsidRDefault="00C96410" w:rsidP="00512ACA">
            <w:pPr>
              <w:pStyle w:val="BAPLTextNormal"/>
              <w:rPr>
                <w:rFonts w:ascii="Tahoma" w:hAnsi="Tahoma"/>
                <w:color w:val="auto"/>
                <w:szCs w:val="20"/>
              </w:rPr>
            </w:pPr>
          </w:p>
        </w:tc>
        <w:tc>
          <w:tcPr>
            <w:tcW w:w="1251" w:type="pct"/>
          </w:tcPr>
          <w:p w14:paraId="31AF80C6" w14:textId="77777777" w:rsidR="00C96410" w:rsidRPr="00402A2A" w:rsidRDefault="00C96410" w:rsidP="00512ACA">
            <w:pPr>
              <w:pStyle w:val="BAPLTextNormal"/>
              <w:rPr>
                <w:rFonts w:ascii="Tahoma" w:hAnsi="Tahoma"/>
                <w:color w:val="auto"/>
                <w:szCs w:val="20"/>
              </w:rPr>
            </w:pPr>
          </w:p>
        </w:tc>
      </w:tr>
      <w:tr w:rsidR="00C96410" w:rsidRPr="00402A2A" w14:paraId="7D58C52F" w14:textId="77777777" w:rsidTr="00512ACA">
        <w:trPr>
          <w:trHeight w:val="20"/>
        </w:trPr>
        <w:tc>
          <w:tcPr>
            <w:tcW w:w="2812" w:type="pct"/>
            <w:shd w:val="clear" w:color="auto" w:fill="13558E"/>
          </w:tcPr>
          <w:p w14:paraId="5B13E5DA" w14:textId="77777777" w:rsidR="00C96410" w:rsidRPr="00402A2A" w:rsidRDefault="00C96410" w:rsidP="00512ACA">
            <w:pPr>
              <w:pStyle w:val="BAPLTextNormal"/>
              <w:rPr>
                <w:rFonts w:ascii="Tahoma" w:hAnsi="Tahoma"/>
                <w:b/>
                <w:color w:val="auto"/>
                <w:szCs w:val="20"/>
              </w:rPr>
            </w:pPr>
          </w:p>
        </w:tc>
        <w:tc>
          <w:tcPr>
            <w:tcW w:w="317" w:type="pct"/>
            <w:shd w:val="clear" w:color="auto" w:fill="13558E"/>
          </w:tcPr>
          <w:p w14:paraId="2565CC97" w14:textId="77777777" w:rsidR="00C96410" w:rsidRPr="00925063" w:rsidRDefault="00C96410" w:rsidP="00512ACA">
            <w:pPr>
              <w:pStyle w:val="BAPLTextNormal"/>
              <w:rPr>
                <w:rFonts w:ascii="Tahoma" w:hAnsi="Tahoma"/>
                <w:b/>
                <w:color w:val="FFFFFF" w:themeColor="background1"/>
                <w:szCs w:val="20"/>
              </w:rPr>
            </w:pPr>
            <w:r w:rsidRPr="00925063">
              <w:rPr>
                <w:rFonts w:ascii="Tahoma" w:hAnsi="Tahoma"/>
                <w:b/>
                <w:color w:val="FFFFFF" w:themeColor="background1"/>
                <w:szCs w:val="20"/>
              </w:rPr>
              <w:t>Yes</w:t>
            </w:r>
          </w:p>
        </w:tc>
        <w:tc>
          <w:tcPr>
            <w:tcW w:w="274" w:type="pct"/>
            <w:shd w:val="clear" w:color="auto" w:fill="13558E"/>
          </w:tcPr>
          <w:p w14:paraId="4D668204" w14:textId="77777777" w:rsidR="00C96410" w:rsidRPr="00925063" w:rsidRDefault="00C96410" w:rsidP="00512ACA">
            <w:pPr>
              <w:pStyle w:val="BAPLTextNormal"/>
              <w:rPr>
                <w:rFonts w:ascii="Tahoma" w:hAnsi="Tahoma"/>
                <w:b/>
                <w:color w:val="FFFFFF" w:themeColor="background1"/>
                <w:szCs w:val="20"/>
              </w:rPr>
            </w:pPr>
            <w:r w:rsidRPr="00925063">
              <w:rPr>
                <w:rFonts w:ascii="Tahoma" w:hAnsi="Tahoma"/>
                <w:b/>
                <w:color w:val="FFFFFF" w:themeColor="background1"/>
                <w:szCs w:val="20"/>
              </w:rPr>
              <w:t>No</w:t>
            </w:r>
          </w:p>
        </w:tc>
        <w:tc>
          <w:tcPr>
            <w:tcW w:w="346" w:type="pct"/>
            <w:shd w:val="clear" w:color="auto" w:fill="13558E"/>
          </w:tcPr>
          <w:p w14:paraId="7096A007" w14:textId="77777777" w:rsidR="00C96410" w:rsidRPr="00925063" w:rsidRDefault="00C96410" w:rsidP="00512ACA">
            <w:pPr>
              <w:pStyle w:val="BAPLTextNormal"/>
              <w:rPr>
                <w:rFonts w:ascii="Tahoma" w:hAnsi="Tahoma"/>
                <w:b/>
                <w:color w:val="FFFFFF" w:themeColor="background1"/>
                <w:szCs w:val="20"/>
              </w:rPr>
            </w:pPr>
            <w:r w:rsidRPr="00925063">
              <w:rPr>
                <w:rFonts w:ascii="Tahoma" w:hAnsi="Tahoma"/>
                <w:b/>
                <w:color w:val="FFFFFF" w:themeColor="background1"/>
                <w:szCs w:val="20"/>
              </w:rPr>
              <w:t>N/A</w:t>
            </w:r>
          </w:p>
        </w:tc>
        <w:tc>
          <w:tcPr>
            <w:tcW w:w="1251" w:type="pct"/>
            <w:shd w:val="clear" w:color="auto" w:fill="13558E"/>
          </w:tcPr>
          <w:p w14:paraId="5D861ECF" w14:textId="77777777" w:rsidR="00C96410" w:rsidRPr="00925063" w:rsidRDefault="00C96410" w:rsidP="00512ACA">
            <w:pPr>
              <w:pStyle w:val="BAPLTextNormal"/>
              <w:rPr>
                <w:rFonts w:ascii="Tahoma" w:hAnsi="Tahoma"/>
                <w:b/>
                <w:color w:val="FFFFFF" w:themeColor="background1"/>
                <w:szCs w:val="20"/>
              </w:rPr>
            </w:pPr>
            <w:r w:rsidRPr="00925063">
              <w:rPr>
                <w:rFonts w:ascii="Tahoma" w:hAnsi="Tahoma"/>
                <w:b/>
                <w:color w:val="FFFFFF" w:themeColor="background1"/>
                <w:szCs w:val="20"/>
              </w:rPr>
              <w:t>Comments</w:t>
            </w:r>
          </w:p>
        </w:tc>
      </w:tr>
      <w:tr w:rsidR="00C96410" w:rsidRPr="00402A2A" w14:paraId="55F1E688" w14:textId="77777777" w:rsidTr="00512ACA">
        <w:trPr>
          <w:trHeight w:val="20"/>
        </w:trPr>
        <w:tc>
          <w:tcPr>
            <w:tcW w:w="2812" w:type="pct"/>
          </w:tcPr>
          <w:p w14:paraId="5191A20C" w14:textId="77777777" w:rsidR="00C96410" w:rsidRPr="00402A2A" w:rsidRDefault="00C96410" w:rsidP="00C96410">
            <w:pPr>
              <w:pStyle w:val="BAPLListLettered"/>
              <w:rPr>
                <w:rFonts w:ascii="Tahoma" w:hAnsi="Tahoma"/>
              </w:rPr>
            </w:pPr>
            <w:r w:rsidRPr="00402A2A">
              <w:rPr>
                <w:rFonts w:ascii="Tahoma" w:hAnsi="Tahoma"/>
                <w:szCs w:val="20"/>
              </w:rPr>
              <w:t>Project Acceptance Testing (by Project Team)</w:t>
            </w:r>
          </w:p>
        </w:tc>
        <w:tc>
          <w:tcPr>
            <w:tcW w:w="317" w:type="pct"/>
          </w:tcPr>
          <w:p w14:paraId="5B027781"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08AF8534"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5095E099"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20D63D14" w14:textId="77777777" w:rsidR="00C96410" w:rsidRPr="00402A2A" w:rsidRDefault="00C96410" w:rsidP="00512ACA">
            <w:pPr>
              <w:pStyle w:val="BAPLTextNormal"/>
              <w:rPr>
                <w:rFonts w:ascii="Tahoma" w:hAnsi="Tahoma"/>
                <w:color w:val="auto"/>
                <w:szCs w:val="20"/>
              </w:rPr>
            </w:pPr>
          </w:p>
        </w:tc>
      </w:tr>
      <w:tr w:rsidR="00C96410" w:rsidRPr="00402A2A" w14:paraId="605DF431" w14:textId="77777777" w:rsidTr="00512ACA">
        <w:trPr>
          <w:trHeight w:val="20"/>
        </w:trPr>
        <w:tc>
          <w:tcPr>
            <w:tcW w:w="2812" w:type="pct"/>
          </w:tcPr>
          <w:p w14:paraId="3C25C713" w14:textId="77777777" w:rsidR="00C96410" w:rsidRPr="00402A2A" w:rsidRDefault="00C96410" w:rsidP="00C96410">
            <w:pPr>
              <w:pStyle w:val="BAPLListLettered"/>
              <w:rPr>
                <w:rFonts w:ascii="Tahoma" w:hAnsi="Tahoma"/>
                <w:szCs w:val="20"/>
              </w:rPr>
            </w:pPr>
            <w:r w:rsidRPr="00402A2A">
              <w:rPr>
                <w:rFonts w:ascii="Tahoma" w:hAnsi="Tahoma"/>
                <w:szCs w:val="20"/>
              </w:rPr>
              <w:t>Training for Service Delivery teams (by Project Team)</w:t>
            </w:r>
          </w:p>
        </w:tc>
        <w:tc>
          <w:tcPr>
            <w:tcW w:w="317" w:type="pct"/>
          </w:tcPr>
          <w:p w14:paraId="1052EB50"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581A1382"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7B6B4BF2"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5E4D8E6E" w14:textId="77777777" w:rsidR="00C96410" w:rsidRPr="00402A2A" w:rsidRDefault="00C96410" w:rsidP="00512ACA">
            <w:pPr>
              <w:pStyle w:val="BAPLTextNormal"/>
              <w:rPr>
                <w:rFonts w:ascii="Tahoma" w:hAnsi="Tahoma"/>
                <w:color w:val="auto"/>
                <w:szCs w:val="20"/>
              </w:rPr>
            </w:pPr>
          </w:p>
        </w:tc>
      </w:tr>
      <w:tr w:rsidR="00C96410" w:rsidRPr="00402A2A" w14:paraId="1B2D9070" w14:textId="77777777" w:rsidTr="00512ACA">
        <w:trPr>
          <w:trHeight w:val="20"/>
        </w:trPr>
        <w:tc>
          <w:tcPr>
            <w:tcW w:w="2812" w:type="pct"/>
          </w:tcPr>
          <w:p w14:paraId="0F6DDAAA" w14:textId="77777777" w:rsidR="00C96410" w:rsidRPr="00402A2A" w:rsidRDefault="00C96410" w:rsidP="00C96410">
            <w:pPr>
              <w:pStyle w:val="BAPLListLettered"/>
              <w:rPr>
                <w:rFonts w:ascii="Tahoma" w:hAnsi="Tahoma"/>
                <w:szCs w:val="20"/>
              </w:rPr>
            </w:pPr>
            <w:r w:rsidRPr="00402A2A">
              <w:rPr>
                <w:rFonts w:ascii="Tahoma" w:hAnsi="Tahoma"/>
                <w:szCs w:val="20"/>
              </w:rPr>
              <w:t xml:space="preserve">Service Desk Documentation (by Project Team)  </w:t>
            </w:r>
          </w:p>
        </w:tc>
        <w:tc>
          <w:tcPr>
            <w:tcW w:w="317" w:type="pct"/>
          </w:tcPr>
          <w:p w14:paraId="046A5D97"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7F95154F"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155F8564"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0C8D1364" w14:textId="77777777" w:rsidR="00C96410" w:rsidRPr="00402A2A" w:rsidRDefault="00C96410" w:rsidP="00512ACA">
            <w:pPr>
              <w:pStyle w:val="BAPLTextNormal"/>
              <w:rPr>
                <w:rFonts w:ascii="Tahoma" w:hAnsi="Tahoma"/>
                <w:color w:val="auto"/>
                <w:szCs w:val="20"/>
              </w:rPr>
            </w:pPr>
          </w:p>
        </w:tc>
      </w:tr>
      <w:tr w:rsidR="00C96410" w:rsidRPr="00402A2A" w14:paraId="00F0553D" w14:textId="77777777" w:rsidTr="00512ACA">
        <w:trPr>
          <w:trHeight w:val="20"/>
        </w:trPr>
        <w:tc>
          <w:tcPr>
            <w:tcW w:w="2812" w:type="pct"/>
          </w:tcPr>
          <w:p w14:paraId="3E0AD980" w14:textId="77777777" w:rsidR="00C96410" w:rsidRPr="00402A2A" w:rsidRDefault="00C96410" w:rsidP="00C96410">
            <w:pPr>
              <w:pStyle w:val="BAPLListLettered"/>
              <w:rPr>
                <w:rFonts w:ascii="Tahoma" w:hAnsi="Tahoma"/>
                <w:szCs w:val="20"/>
              </w:rPr>
            </w:pPr>
            <w:r w:rsidRPr="00402A2A">
              <w:rPr>
                <w:rFonts w:ascii="Tahoma" w:hAnsi="Tahoma"/>
                <w:szCs w:val="20"/>
              </w:rPr>
              <w:t xml:space="preserve">Support Acceptance Testing by Service Delivery </w:t>
            </w:r>
          </w:p>
        </w:tc>
        <w:tc>
          <w:tcPr>
            <w:tcW w:w="317" w:type="pct"/>
          </w:tcPr>
          <w:p w14:paraId="4146E1E9"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57557C63"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0591CC84"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455FA2AB" w14:textId="77777777" w:rsidR="00C96410" w:rsidRPr="00402A2A" w:rsidRDefault="00C96410" w:rsidP="00512ACA">
            <w:pPr>
              <w:pStyle w:val="BAPLTextNormal"/>
              <w:rPr>
                <w:rFonts w:ascii="Tahoma" w:hAnsi="Tahoma"/>
                <w:color w:val="auto"/>
                <w:szCs w:val="20"/>
              </w:rPr>
            </w:pPr>
          </w:p>
        </w:tc>
      </w:tr>
      <w:tr w:rsidR="00C96410" w:rsidRPr="00402A2A" w14:paraId="4C1729F7" w14:textId="77777777" w:rsidTr="00512ACA">
        <w:trPr>
          <w:trHeight w:val="20"/>
        </w:trPr>
        <w:tc>
          <w:tcPr>
            <w:tcW w:w="2812" w:type="pct"/>
          </w:tcPr>
          <w:p w14:paraId="1F02B3D8" w14:textId="77777777" w:rsidR="00C96410" w:rsidRPr="00402A2A" w:rsidRDefault="00C96410" w:rsidP="00C96410">
            <w:pPr>
              <w:pStyle w:val="BAPLListLettered"/>
              <w:rPr>
                <w:rFonts w:ascii="Tahoma" w:hAnsi="Tahoma"/>
                <w:szCs w:val="20"/>
              </w:rPr>
            </w:pPr>
            <w:r w:rsidRPr="00402A2A">
              <w:rPr>
                <w:rFonts w:ascii="Tahoma" w:hAnsi="Tahoma"/>
                <w:szCs w:val="20"/>
              </w:rPr>
              <w:t xml:space="preserve">Handover from project team to Service Delivery </w:t>
            </w:r>
          </w:p>
        </w:tc>
        <w:tc>
          <w:tcPr>
            <w:tcW w:w="317" w:type="pct"/>
          </w:tcPr>
          <w:p w14:paraId="45BA1F2A"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104A6E5B"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12785DFF"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2EBAB74F" w14:textId="77777777" w:rsidR="00C96410" w:rsidRPr="00402A2A" w:rsidRDefault="00C96410" w:rsidP="00512ACA">
            <w:pPr>
              <w:pStyle w:val="BAPLTextNormal"/>
              <w:rPr>
                <w:rFonts w:ascii="Tahoma" w:hAnsi="Tahoma"/>
                <w:color w:val="auto"/>
                <w:szCs w:val="20"/>
              </w:rPr>
            </w:pPr>
          </w:p>
        </w:tc>
      </w:tr>
      <w:tr w:rsidR="00C96410" w:rsidRPr="00402A2A" w14:paraId="6B74BC7B" w14:textId="77777777" w:rsidTr="00512ACA">
        <w:trPr>
          <w:trHeight w:val="20"/>
        </w:trPr>
        <w:tc>
          <w:tcPr>
            <w:tcW w:w="2812" w:type="pct"/>
          </w:tcPr>
          <w:p w14:paraId="2FB1C186" w14:textId="77777777" w:rsidR="00C96410" w:rsidRPr="00402A2A" w:rsidRDefault="00C96410" w:rsidP="00C96410">
            <w:pPr>
              <w:pStyle w:val="BAPLListLettered"/>
              <w:rPr>
                <w:rFonts w:ascii="Tahoma" w:hAnsi="Tahoma"/>
                <w:szCs w:val="20"/>
              </w:rPr>
            </w:pPr>
            <w:r w:rsidRPr="00402A2A">
              <w:rPr>
                <w:rFonts w:ascii="Tahoma" w:hAnsi="Tahoma"/>
                <w:szCs w:val="20"/>
              </w:rPr>
              <w:t>Service Delivery Acceptance by Service Delivery</w:t>
            </w:r>
          </w:p>
        </w:tc>
        <w:tc>
          <w:tcPr>
            <w:tcW w:w="317" w:type="pct"/>
          </w:tcPr>
          <w:p w14:paraId="5159EE85"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0220510B"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2CD1B59D"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04311EBC" w14:textId="77777777" w:rsidR="00C96410" w:rsidRPr="00402A2A" w:rsidRDefault="00C96410" w:rsidP="00512ACA">
            <w:pPr>
              <w:pStyle w:val="BAPLTextNormal"/>
              <w:rPr>
                <w:rFonts w:ascii="Tahoma" w:hAnsi="Tahoma"/>
                <w:color w:val="auto"/>
                <w:szCs w:val="20"/>
              </w:rPr>
            </w:pPr>
          </w:p>
        </w:tc>
      </w:tr>
      <w:tr w:rsidR="00C96410" w:rsidRPr="00402A2A" w14:paraId="73908E42" w14:textId="77777777" w:rsidTr="00512ACA">
        <w:trPr>
          <w:trHeight w:val="20"/>
        </w:trPr>
        <w:tc>
          <w:tcPr>
            <w:tcW w:w="2812" w:type="pct"/>
          </w:tcPr>
          <w:p w14:paraId="786F9EA3" w14:textId="77777777" w:rsidR="00C96410" w:rsidRPr="00402A2A" w:rsidRDefault="00C96410" w:rsidP="00C96410">
            <w:pPr>
              <w:pStyle w:val="BAPLListLettered"/>
              <w:rPr>
                <w:rFonts w:ascii="Tahoma" w:hAnsi="Tahoma"/>
                <w:szCs w:val="20"/>
              </w:rPr>
            </w:pPr>
            <w:r w:rsidRPr="00402A2A">
              <w:rPr>
                <w:rFonts w:ascii="Tahoma" w:hAnsi="Tahoma"/>
                <w:szCs w:val="20"/>
              </w:rPr>
              <w:t>User Guide and Training by Service Delivery</w:t>
            </w:r>
          </w:p>
        </w:tc>
        <w:tc>
          <w:tcPr>
            <w:tcW w:w="317" w:type="pct"/>
          </w:tcPr>
          <w:p w14:paraId="6D25B90A"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5B38AF24"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28A3D152"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2FA1F714" w14:textId="77777777" w:rsidR="00C96410" w:rsidRPr="00402A2A" w:rsidRDefault="00C96410" w:rsidP="00512ACA">
            <w:pPr>
              <w:pStyle w:val="BAPLTextNormal"/>
              <w:rPr>
                <w:rFonts w:ascii="Tahoma" w:hAnsi="Tahoma"/>
                <w:color w:val="auto"/>
                <w:szCs w:val="20"/>
              </w:rPr>
            </w:pPr>
          </w:p>
        </w:tc>
      </w:tr>
      <w:tr w:rsidR="00C96410" w:rsidRPr="00402A2A" w14:paraId="62FBE2D5" w14:textId="77777777" w:rsidTr="00512ACA">
        <w:trPr>
          <w:trHeight w:val="20"/>
        </w:trPr>
        <w:tc>
          <w:tcPr>
            <w:tcW w:w="2812" w:type="pct"/>
          </w:tcPr>
          <w:p w14:paraId="0BAE6B92" w14:textId="77777777" w:rsidR="00C96410" w:rsidRPr="00402A2A" w:rsidRDefault="00C96410" w:rsidP="00C96410">
            <w:pPr>
              <w:pStyle w:val="BAPLListLettered"/>
              <w:rPr>
                <w:rFonts w:ascii="Tahoma" w:hAnsi="Tahoma"/>
                <w:szCs w:val="20"/>
              </w:rPr>
            </w:pPr>
            <w:r w:rsidRPr="00402A2A">
              <w:rPr>
                <w:rFonts w:ascii="Tahoma" w:hAnsi="Tahoma"/>
                <w:szCs w:val="20"/>
              </w:rPr>
              <w:t>Security</w:t>
            </w:r>
          </w:p>
        </w:tc>
        <w:tc>
          <w:tcPr>
            <w:tcW w:w="317" w:type="pct"/>
          </w:tcPr>
          <w:p w14:paraId="3D61819A"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60B5C84F"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38D276F6"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7D2A834C" w14:textId="77777777" w:rsidR="00C96410" w:rsidRPr="00402A2A" w:rsidRDefault="00C96410" w:rsidP="00512ACA">
            <w:pPr>
              <w:pStyle w:val="BAPLTextNormal"/>
              <w:rPr>
                <w:rFonts w:ascii="Tahoma" w:hAnsi="Tahoma"/>
                <w:color w:val="auto"/>
                <w:szCs w:val="20"/>
              </w:rPr>
            </w:pPr>
          </w:p>
        </w:tc>
      </w:tr>
      <w:tr w:rsidR="00C96410" w:rsidRPr="00402A2A" w14:paraId="039CA257" w14:textId="77777777" w:rsidTr="00512ACA">
        <w:trPr>
          <w:trHeight w:val="20"/>
        </w:trPr>
        <w:tc>
          <w:tcPr>
            <w:tcW w:w="2812" w:type="pct"/>
          </w:tcPr>
          <w:p w14:paraId="7439F8B1" w14:textId="77777777" w:rsidR="00C96410" w:rsidRPr="00402A2A" w:rsidRDefault="00C96410" w:rsidP="00C96410">
            <w:pPr>
              <w:pStyle w:val="BAPLListLettered"/>
              <w:rPr>
                <w:rFonts w:ascii="Tahoma" w:hAnsi="Tahoma"/>
                <w:szCs w:val="20"/>
              </w:rPr>
            </w:pPr>
            <w:r w:rsidRPr="00402A2A">
              <w:rPr>
                <w:rFonts w:ascii="Tahoma" w:hAnsi="Tahoma"/>
                <w:szCs w:val="20"/>
              </w:rPr>
              <w:t>Schedule of Defects, Incomplete or Missing Goods or Services and Workarounds accepted by Service Delivery (See appendix 1)</w:t>
            </w:r>
          </w:p>
        </w:tc>
        <w:tc>
          <w:tcPr>
            <w:tcW w:w="317" w:type="pct"/>
          </w:tcPr>
          <w:p w14:paraId="6F068D0B"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274" w:type="pct"/>
          </w:tcPr>
          <w:p w14:paraId="695DCAD1"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346" w:type="pct"/>
          </w:tcPr>
          <w:p w14:paraId="4E3A9C73" w14:textId="77777777" w:rsidR="00C96410" w:rsidRPr="00402A2A" w:rsidRDefault="00C96410" w:rsidP="00512ACA">
            <w:pPr>
              <w:pStyle w:val="BAPLTextNormal"/>
              <w:rPr>
                <w:rFonts w:ascii="Tahoma" w:hAnsi="Tahoma"/>
                <w:color w:val="auto"/>
                <w:szCs w:val="20"/>
              </w:rPr>
            </w:pPr>
            <w:r w:rsidRPr="00402A2A">
              <w:rPr>
                <w:rFonts w:ascii="Tahoma" w:hAnsi="Tahoma"/>
                <w:szCs w:val="20"/>
              </w:rPr>
              <w:fldChar w:fldCharType="begin">
                <w:ffData>
                  <w:name w:val="Check1"/>
                  <w:enabled/>
                  <w:calcOnExit w:val="0"/>
                  <w:checkBox>
                    <w:sizeAuto/>
                    <w:default w:val="0"/>
                  </w:checkBox>
                </w:ffData>
              </w:fldChar>
            </w:r>
            <w:r w:rsidRPr="00402A2A">
              <w:rPr>
                <w:rFonts w:ascii="Tahoma" w:hAnsi="Tahoma"/>
                <w:color w:val="auto"/>
                <w:szCs w:val="20"/>
              </w:rPr>
              <w:instrText xml:space="preserve"> FORMCHECKBOX </w:instrText>
            </w:r>
            <w:r w:rsidR="00BF3A0A">
              <w:rPr>
                <w:rFonts w:ascii="Tahoma" w:hAnsi="Tahoma"/>
                <w:szCs w:val="20"/>
              </w:rPr>
            </w:r>
            <w:r w:rsidR="00BF3A0A">
              <w:rPr>
                <w:rFonts w:ascii="Tahoma" w:hAnsi="Tahoma"/>
                <w:szCs w:val="20"/>
              </w:rPr>
              <w:fldChar w:fldCharType="separate"/>
            </w:r>
            <w:r w:rsidRPr="00402A2A">
              <w:rPr>
                <w:rFonts w:ascii="Tahoma" w:hAnsi="Tahoma"/>
                <w:szCs w:val="20"/>
              </w:rPr>
              <w:fldChar w:fldCharType="end"/>
            </w:r>
          </w:p>
        </w:tc>
        <w:tc>
          <w:tcPr>
            <w:tcW w:w="1251" w:type="pct"/>
          </w:tcPr>
          <w:p w14:paraId="3990D087" w14:textId="77777777" w:rsidR="00C96410" w:rsidRPr="00402A2A" w:rsidRDefault="00C96410" w:rsidP="00512ACA">
            <w:pPr>
              <w:pStyle w:val="BAPLTextNormal"/>
              <w:rPr>
                <w:rFonts w:ascii="Tahoma" w:hAnsi="Tahoma"/>
                <w:color w:val="auto"/>
                <w:szCs w:val="20"/>
              </w:rPr>
            </w:pPr>
          </w:p>
        </w:tc>
      </w:tr>
    </w:tbl>
    <w:p w14:paraId="2B0C882C" w14:textId="77777777" w:rsidR="00C96410" w:rsidRPr="00402A2A" w:rsidRDefault="00C96410" w:rsidP="00C96410">
      <w:pPr>
        <w:pStyle w:val="BAPLTextNormal"/>
        <w:rPr>
          <w:rFonts w:ascii="Tahoma" w:hAnsi="Tahoma"/>
          <w:color w:val="FFFFFF" w:themeColor="background1"/>
          <w:sz w:val="20"/>
          <w:szCs w:val="20"/>
          <w:u w:val="single"/>
        </w:rPr>
      </w:pPr>
    </w:p>
    <w:p w14:paraId="1AD0CC0A" w14:textId="77777777" w:rsidR="00C96410" w:rsidRPr="00402A2A" w:rsidRDefault="00C96410" w:rsidP="00C96410">
      <w:pPr>
        <w:pStyle w:val="BAPLListLettered"/>
        <w:numPr>
          <w:ilvl w:val="0"/>
          <w:numId w:val="11"/>
        </w:numPr>
        <w:rPr>
          <w:rFonts w:ascii="Tahoma" w:hAnsi="Tahoma"/>
          <w:b/>
          <w:bCs/>
          <w:sz w:val="20"/>
          <w:szCs w:val="20"/>
        </w:rPr>
      </w:pPr>
      <w:r w:rsidRPr="00402A2A">
        <w:rPr>
          <w:rFonts w:ascii="Tahoma" w:hAnsi="Tahoma"/>
          <w:b/>
          <w:bCs/>
          <w:sz w:val="20"/>
          <w:szCs w:val="20"/>
        </w:rPr>
        <w:t xml:space="preserve">Project Acceptance Testing (detailed) based on the Project testing and </w:t>
      </w:r>
    </w:p>
    <w:p w14:paraId="57305D1E" w14:textId="77777777" w:rsidR="00C96410" w:rsidRPr="00402A2A" w:rsidRDefault="00C96410" w:rsidP="00C96410">
      <w:pPr>
        <w:pStyle w:val="BAPLListNumbered"/>
        <w:ind w:firstLine="360"/>
        <w:rPr>
          <w:rFonts w:ascii="Tahoma" w:hAnsi="Tahoma"/>
          <w:b/>
          <w:bCs/>
          <w:sz w:val="20"/>
          <w:szCs w:val="20"/>
        </w:rPr>
      </w:pPr>
      <w:r w:rsidRPr="00402A2A">
        <w:rPr>
          <w:rFonts w:ascii="Tahoma" w:hAnsi="Tahoma"/>
          <w:b/>
          <w:bCs/>
          <w:sz w:val="20"/>
          <w:szCs w:val="20"/>
        </w:rPr>
        <w:t>signoff document/s</w:t>
      </w:r>
    </w:p>
    <w:p w14:paraId="75713EA8" w14:textId="77777777" w:rsidR="00C96410" w:rsidRPr="00402A2A" w:rsidRDefault="00C96410" w:rsidP="00C96410">
      <w:pPr>
        <w:pStyle w:val="BAPLListLettered"/>
        <w:numPr>
          <w:ilvl w:val="2"/>
          <w:numId w:val="13"/>
        </w:numPr>
        <w:rPr>
          <w:rFonts w:ascii="Tahoma" w:hAnsi="Tahoma"/>
          <w:sz w:val="20"/>
          <w:szCs w:val="20"/>
        </w:rPr>
      </w:pPr>
      <w:r w:rsidRPr="00402A2A">
        <w:rPr>
          <w:rFonts w:ascii="Tahoma" w:hAnsi="Tahoma"/>
          <w:sz w:val="20"/>
          <w:szCs w:val="20"/>
        </w:rPr>
        <w:t xml:space="preserve">User testing and signoff document/s has been updated and will continue to be updated as any remaining Defects, Incomplete or Missing Goods or Services are remedied </w:t>
      </w:r>
    </w:p>
    <w:p w14:paraId="147DAF6A" w14:textId="77777777" w:rsidR="00C96410" w:rsidRPr="00402A2A" w:rsidRDefault="00C96410" w:rsidP="00C96410">
      <w:pPr>
        <w:pStyle w:val="BAPLListLettered"/>
        <w:numPr>
          <w:ilvl w:val="0"/>
          <w:numId w:val="0"/>
        </w:numPr>
        <w:ind w:left="720"/>
        <w:rPr>
          <w:rFonts w:ascii="Tahoma" w:hAnsi="Tahoma"/>
          <w:sz w:val="20"/>
          <w:szCs w:val="20"/>
        </w:rPr>
      </w:pPr>
      <w:r w:rsidRPr="00402A2A">
        <w:rPr>
          <w:rFonts w:ascii="Tahoma" w:hAnsi="Tahoma"/>
          <w:sz w:val="20"/>
          <w:szCs w:val="20"/>
        </w:rPr>
        <w:t xml:space="preserve">  </w:t>
      </w:r>
    </w:p>
    <w:p w14:paraId="34BF3D11" w14:textId="77777777" w:rsidR="00C96410" w:rsidRPr="00402A2A" w:rsidRDefault="00C96410" w:rsidP="00C96410">
      <w:pPr>
        <w:pStyle w:val="BAPLListLettered"/>
        <w:numPr>
          <w:ilvl w:val="0"/>
          <w:numId w:val="11"/>
        </w:numPr>
        <w:rPr>
          <w:rFonts w:ascii="Tahoma" w:hAnsi="Tahoma"/>
          <w:b/>
          <w:bCs/>
          <w:sz w:val="20"/>
          <w:szCs w:val="20"/>
        </w:rPr>
      </w:pPr>
      <w:r w:rsidRPr="00402A2A">
        <w:rPr>
          <w:rFonts w:ascii="Tahoma" w:hAnsi="Tahoma"/>
          <w:b/>
          <w:bCs/>
          <w:sz w:val="20"/>
          <w:szCs w:val="20"/>
        </w:rPr>
        <w:t>Training for Service Delivery teams by Project Suppliers</w:t>
      </w:r>
    </w:p>
    <w:p w14:paraId="27967A90" w14:textId="77777777" w:rsidR="00C96410" w:rsidRPr="00402A2A" w:rsidRDefault="00C96410" w:rsidP="00C96410">
      <w:pPr>
        <w:pStyle w:val="BAPLListLettered"/>
        <w:numPr>
          <w:ilvl w:val="2"/>
          <w:numId w:val="14"/>
        </w:numPr>
        <w:rPr>
          <w:rFonts w:ascii="Tahoma" w:hAnsi="Tahoma"/>
          <w:sz w:val="20"/>
          <w:szCs w:val="20"/>
        </w:rPr>
      </w:pPr>
      <w:r w:rsidRPr="00402A2A">
        <w:rPr>
          <w:rFonts w:ascii="Tahoma" w:hAnsi="Tahoma"/>
          <w:sz w:val="20"/>
          <w:szCs w:val="20"/>
        </w:rPr>
        <w:t>New technology has been identified</w:t>
      </w:r>
    </w:p>
    <w:p w14:paraId="52E8A16E" w14:textId="77777777" w:rsidR="00C96410" w:rsidRPr="00402A2A" w:rsidRDefault="00C96410" w:rsidP="00C96410">
      <w:pPr>
        <w:pStyle w:val="BAPLListLettered"/>
        <w:numPr>
          <w:ilvl w:val="2"/>
          <w:numId w:val="14"/>
        </w:numPr>
        <w:rPr>
          <w:rFonts w:ascii="Tahoma" w:hAnsi="Tahoma"/>
          <w:sz w:val="20"/>
          <w:szCs w:val="20"/>
        </w:rPr>
      </w:pPr>
      <w:r w:rsidRPr="00402A2A">
        <w:rPr>
          <w:rFonts w:ascii="Tahoma" w:hAnsi="Tahoma"/>
          <w:sz w:val="20"/>
          <w:szCs w:val="20"/>
        </w:rPr>
        <w:t xml:space="preserve">Training about new technology has been provided to appropriate Service Delivery team/s. </w:t>
      </w:r>
    </w:p>
    <w:p w14:paraId="4185DEDD" w14:textId="77777777" w:rsidR="00C96410" w:rsidRPr="00402A2A" w:rsidRDefault="00C96410" w:rsidP="00C96410">
      <w:pPr>
        <w:pStyle w:val="BAPLListLettered"/>
        <w:numPr>
          <w:ilvl w:val="0"/>
          <w:numId w:val="0"/>
        </w:numPr>
        <w:ind w:left="1691"/>
        <w:rPr>
          <w:rFonts w:ascii="Tahoma" w:hAnsi="Tahoma"/>
          <w:sz w:val="20"/>
          <w:szCs w:val="20"/>
        </w:rPr>
      </w:pPr>
    </w:p>
    <w:p w14:paraId="47C39F53" w14:textId="77777777" w:rsidR="00C96410" w:rsidRPr="00402A2A" w:rsidRDefault="00C96410" w:rsidP="00C96410">
      <w:pPr>
        <w:pStyle w:val="BAPLListLettered"/>
        <w:numPr>
          <w:ilvl w:val="0"/>
          <w:numId w:val="10"/>
        </w:numPr>
        <w:rPr>
          <w:rFonts w:ascii="Tahoma" w:hAnsi="Tahoma"/>
          <w:b/>
          <w:bCs/>
          <w:sz w:val="20"/>
          <w:szCs w:val="20"/>
        </w:rPr>
      </w:pPr>
      <w:r w:rsidRPr="00402A2A">
        <w:rPr>
          <w:rFonts w:ascii="Tahoma" w:hAnsi="Tahoma"/>
          <w:b/>
          <w:bCs/>
          <w:sz w:val="20"/>
          <w:szCs w:val="20"/>
        </w:rPr>
        <w:t xml:space="preserve">Service Desk Documentation by Project Suppliers </w:t>
      </w:r>
    </w:p>
    <w:p w14:paraId="36C4013A" w14:textId="77777777" w:rsidR="00C96410" w:rsidRPr="00402A2A" w:rsidRDefault="00C96410" w:rsidP="00C96410">
      <w:pPr>
        <w:pStyle w:val="BAPLListLettered"/>
        <w:numPr>
          <w:ilvl w:val="2"/>
          <w:numId w:val="15"/>
        </w:numPr>
        <w:rPr>
          <w:rFonts w:ascii="Tahoma" w:hAnsi="Tahoma"/>
          <w:sz w:val="20"/>
          <w:szCs w:val="20"/>
        </w:rPr>
      </w:pPr>
      <w:r w:rsidRPr="00402A2A">
        <w:rPr>
          <w:rFonts w:ascii="Tahoma" w:hAnsi="Tahoma"/>
          <w:sz w:val="20"/>
          <w:szCs w:val="20"/>
        </w:rPr>
        <w:t>Training and support documentation are stored in the appropriate resource location.</w:t>
      </w:r>
    </w:p>
    <w:p w14:paraId="186FF241" w14:textId="77777777" w:rsidR="00C96410" w:rsidRPr="00402A2A" w:rsidRDefault="00C96410" w:rsidP="00C96410">
      <w:pPr>
        <w:pStyle w:val="BAPLListLettered"/>
        <w:numPr>
          <w:ilvl w:val="2"/>
          <w:numId w:val="15"/>
        </w:numPr>
        <w:rPr>
          <w:rFonts w:ascii="Tahoma" w:hAnsi="Tahoma"/>
          <w:sz w:val="20"/>
          <w:szCs w:val="20"/>
        </w:rPr>
      </w:pPr>
      <w:r w:rsidRPr="00402A2A">
        <w:rPr>
          <w:rFonts w:ascii="Tahoma" w:hAnsi="Tahoma"/>
          <w:sz w:val="20"/>
          <w:szCs w:val="20"/>
        </w:rPr>
        <w:t xml:space="preserve">As built diagrams and schematic diagrams are stored appropriately </w:t>
      </w:r>
    </w:p>
    <w:p w14:paraId="19AD5579" w14:textId="77777777" w:rsidR="00C96410" w:rsidRPr="00402A2A" w:rsidRDefault="00C96410" w:rsidP="00C96410">
      <w:pPr>
        <w:pStyle w:val="BAPLListLettered"/>
        <w:numPr>
          <w:ilvl w:val="0"/>
          <w:numId w:val="0"/>
        </w:numPr>
        <w:ind w:left="360"/>
        <w:rPr>
          <w:rFonts w:ascii="Tahoma" w:hAnsi="Tahoma"/>
          <w:sz w:val="20"/>
          <w:szCs w:val="20"/>
        </w:rPr>
      </w:pPr>
    </w:p>
    <w:p w14:paraId="29B4BCBA" w14:textId="77777777" w:rsidR="00C96410" w:rsidRPr="00402A2A" w:rsidRDefault="00C96410" w:rsidP="00C96410">
      <w:pPr>
        <w:pStyle w:val="BAPLListLettered"/>
        <w:numPr>
          <w:ilvl w:val="0"/>
          <w:numId w:val="10"/>
        </w:numPr>
        <w:rPr>
          <w:rFonts w:ascii="Tahoma" w:hAnsi="Tahoma"/>
          <w:b/>
          <w:bCs/>
          <w:sz w:val="20"/>
          <w:szCs w:val="20"/>
        </w:rPr>
      </w:pPr>
      <w:r w:rsidRPr="00402A2A">
        <w:rPr>
          <w:rFonts w:ascii="Tahoma" w:hAnsi="Tahoma"/>
          <w:b/>
          <w:bCs/>
          <w:sz w:val="20"/>
          <w:szCs w:val="20"/>
        </w:rPr>
        <w:t xml:space="preserve">Support Acceptance Testing by Service Delivery </w:t>
      </w:r>
    </w:p>
    <w:p w14:paraId="15B90723" w14:textId="77777777" w:rsidR="00C96410" w:rsidRPr="00402A2A" w:rsidRDefault="00C96410" w:rsidP="00C96410">
      <w:pPr>
        <w:pStyle w:val="BAPLListLettered"/>
        <w:numPr>
          <w:ilvl w:val="2"/>
          <w:numId w:val="16"/>
        </w:numPr>
        <w:rPr>
          <w:rFonts w:ascii="Tahoma" w:hAnsi="Tahoma"/>
          <w:sz w:val="20"/>
          <w:szCs w:val="20"/>
        </w:rPr>
      </w:pPr>
      <w:r w:rsidRPr="00402A2A">
        <w:rPr>
          <w:rFonts w:ascii="Tahoma" w:hAnsi="Tahoma"/>
          <w:sz w:val="20"/>
          <w:szCs w:val="20"/>
        </w:rPr>
        <w:t>A Service Delivery representative has:</w:t>
      </w:r>
    </w:p>
    <w:p w14:paraId="76537BD7" w14:textId="77777777" w:rsidR="00C96410" w:rsidRPr="00402A2A" w:rsidRDefault="00C96410" w:rsidP="00C96410">
      <w:pPr>
        <w:pStyle w:val="BAPLListLettered"/>
        <w:numPr>
          <w:ilvl w:val="5"/>
          <w:numId w:val="17"/>
        </w:numPr>
        <w:rPr>
          <w:rFonts w:ascii="Tahoma" w:hAnsi="Tahoma"/>
          <w:sz w:val="20"/>
          <w:szCs w:val="20"/>
        </w:rPr>
      </w:pPr>
      <w:r w:rsidRPr="00402A2A">
        <w:rPr>
          <w:rFonts w:ascii="Tahoma" w:hAnsi="Tahoma"/>
          <w:sz w:val="20"/>
          <w:szCs w:val="20"/>
        </w:rPr>
        <w:t>Completed operational checks</w:t>
      </w:r>
    </w:p>
    <w:p w14:paraId="7BC2D4CC" w14:textId="77777777" w:rsidR="00C96410" w:rsidRPr="00402A2A" w:rsidRDefault="00C96410" w:rsidP="00C96410">
      <w:pPr>
        <w:pStyle w:val="BAPLListLettered"/>
        <w:numPr>
          <w:ilvl w:val="5"/>
          <w:numId w:val="17"/>
        </w:numPr>
        <w:rPr>
          <w:rFonts w:ascii="Tahoma" w:hAnsi="Tahoma"/>
          <w:sz w:val="20"/>
          <w:szCs w:val="20"/>
        </w:rPr>
      </w:pPr>
      <w:r w:rsidRPr="00402A2A">
        <w:rPr>
          <w:rFonts w:ascii="Tahoma" w:hAnsi="Tahoma"/>
          <w:sz w:val="20"/>
          <w:szCs w:val="20"/>
        </w:rPr>
        <w:t>Confirmed or identified workarounds and defects</w:t>
      </w:r>
    </w:p>
    <w:p w14:paraId="7C6A9350" w14:textId="77777777" w:rsidR="00C96410" w:rsidRPr="00402A2A" w:rsidRDefault="00C96410" w:rsidP="00C96410">
      <w:pPr>
        <w:pStyle w:val="BAPLListLettered"/>
        <w:numPr>
          <w:ilvl w:val="5"/>
          <w:numId w:val="17"/>
        </w:numPr>
        <w:rPr>
          <w:rFonts w:ascii="Tahoma" w:hAnsi="Tahoma"/>
          <w:sz w:val="20"/>
          <w:szCs w:val="20"/>
        </w:rPr>
      </w:pPr>
      <w:r w:rsidRPr="00402A2A">
        <w:rPr>
          <w:rFonts w:ascii="Tahoma" w:hAnsi="Tahoma"/>
          <w:sz w:val="20"/>
          <w:szCs w:val="20"/>
        </w:rPr>
        <w:t xml:space="preserve">Received overview training about new technology used </w:t>
      </w:r>
    </w:p>
    <w:p w14:paraId="1FA251FC" w14:textId="77777777" w:rsidR="00C96410" w:rsidRPr="00402A2A" w:rsidRDefault="00C96410" w:rsidP="00C96410">
      <w:pPr>
        <w:pStyle w:val="BAPLListLettered"/>
        <w:numPr>
          <w:ilvl w:val="0"/>
          <w:numId w:val="0"/>
        </w:numPr>
        <w:ind w:left="2231"/>
        <w:rPr>
          <w:rFonts w:ascii="Tahoma" w:hAnsi="Tahoma"/>
          <w:sz w:val="20"/>
          <w:szCs w:val="20"/>
        </w:rPr>
      </w:pPr>
    </w:p>
    <w:p w14:paraId="312FF602" w14:textId="77777777" w:rsidR="00C96410" w:rsidRPr="00402A2A" w:rsidRDefault="00C96410" w:rsidP="00C96410">
      <w:pPr>
        <w:pStyle w:val="BAPLListLettered"/>
        <w:numPr>
          <w:ilvl w:val="0"/>
          <w:numId w:val="10"/>
        </w:numPr>
        <w:rPr>
          <w:rFonts w:ascii="Tahoma" w:hAnsi="Tahoma"/>
          <w:b/>
          <w:bCs/>
          <w:sz w:val="20"/>
          <w:szCs w:val="20"/>
        </w:rPr>
      </w:pPr>
      <w:r w:rsidRPr="00402A2A">
        <w:rPr>
          <w:rFonts w:ascii="Tahoma" w:hAnsi="Tahoma"/>
          <w:b/>
          <w:bCs/>
          <w:sz w:val="20"/>
          <w:szCs w:val="20"/>
        </w:rPr>
        <w:t xml:space="preserve">Handover from Project Supplier to Support Service Supplier by </w:t>
      </w:r>
    </w:p>
    <w:p w14:paraId="17FD6CD1" w14:textId="77777777" w:rsidR="00C96410" w:rsidRPr="00402A2A" w:rsidRDefault="00C96410" w:rsidP="00C96410">
      <w:pPr>
        <w:pStyle w:val="BAPLListNumbered"/>
        <w:rPr>
          <w:rFonts w:ascii="Tahoma" w:hAnsi="Tahoma"/>
          <w:b/>
          <w:bCs/>
          <w:sz w:val="20"/>
          <w:szCs w:val="20"/>
        </w:rPr>
      </w:pPr>
      <w:r w:rsidRPr="00402A2A">
        <w:rPr>
          <w:rFonts w:ascii="Tahoma" w:hAnsi="Tahoma"/>
          <w:b/>
          <w:bCs/>
          <w:sz w:val="20"/>
          <w:szCs w:val="20"/>
        </w:rPr>
        <w:t>Service Delivery</w:t>
      </w:r>
    </w:p>
    <w:p w14:paraId="70444957" w14:textId="77777777" w:rsidR="00C96410" w:rsidRPr="00402A2A" w:rsidRDefault="00C96410" w:rsidP="00C96410">
      <w:pPr>
        <w:pStyle w:val="BAPLListLettered"/>
        <w:numPr>
          <w:ilvl w:val="2"/>
          <w:numId w:val="18"/>
        </w:numPr>
        <w:rPr>
          <w:rFonts w:ascii="Tahoma" w:hAnsi="Tahoma"/>
          <w:sz w:val="20"/>
          <w:szCs w:val="20"/>
        </w:rPr>
      </w:pPr>
      <w:r w:rsidRPr="00402A2A">
        <w:rPr>
          <w:rFonts w:ascii="Tahoma" w:hAnsi="Tahoma"/>
          <w:sz w:val="20"/>
          <w:szCs w:val="20"/>
        </w:rPr>
        <w:t xml:space="preserve">Training material and documentation is available and accessible to the Support Service Supplier Support Service Supplier agrees to support the room subject to final signoff by </w:t>
      </w:r>
      <w:proofErr w:type="spellStart"/>
      <w:r w:rsidRPr="00C96410">
        <w:rPr>
          <w:rFonts w:ascii="Tahoma" w:hAnsi="Tahoma"/>
          <w:color w:val="0000FF"/>
          <w:sz w:val="20"/>
          <w:szCs w:val="20"/>
        </w:rPr>
        <w:t>xxxx</w:t>
      </w:r>
      <w:proofErr w:type="spellEnd"/>
      <w:r w:rsidRPr="00C96410">
        <w:rPr>
          <w:rFonts w:ascii="Tahoma" w:hAnsi="Tahoma"/>
          <w:color w:val="0000FF"/>
          <w:sz w:val="20"/>
          <w:szCs w:val="20"/>
        </w:rPr>
        <w:t xml:space="preserve">  </w:t>
      </w:r>
    </w:p>
    <w:p w14:paraId="06BE9063" w14:textId="77777777" w:rsidR="00C96410" w:rsidRPr="00402A2A" w:rsidRDefault="00C96410" w:rsidP="00C96410">
      <w:pPr>
        <w:pStyle w:val="BAPLListLettered"/>
        <w:numPr>
          <w:ilvl w:val="2"/>
          <w:numId w:val="18"/>
        </w:numPr>
        <w:rPr>
          <w:rFonts w:ascii="Tahoma" w:hAnsi="Tahoma"/>
          <w:sz w:val="20"/>
          <w:szCs w:val="20"/>
        </w:rPr>
      </w:pPr>
      <w:r w:rsidRPr="00402A2A">
        <w:rPr>
          <w:rFonts w:ascii="Tahoma" w:hAnsi="Tahoma"/>
          <w:sz w:val="20"/>
          <w:szCs w:val="20"/>
        </w:rPr>
        <w:t>Technologies and formal handover from the Project Team</w:t>
      </w:r>
    </w:p>
    <w:p w14:paraId="57B5CA27" w14:textId="77777777" w:rsidR="00C96410" w:rsidRPr="00402A2A" w:rsidRDefault="00C96410" w:rsidP="00C96410">
      <w:pPr>
        <w:pStyle w:val="BAPLListLettered"/>
        <w:numPr>
          <w:ilvl w:val="2"/>
          <w:numId w:val="18"/>
        </w:numPr>
        <w:rPr>
          <w:rFonts w:ascii="Tahoma" w:hAnsi="Tahoma"/>
          <w:sz w:val="20"/>
          <w:szCs w:val="20"/>
        </w:rPr>
      </w:pPr>
      <w:r w:rsidRPr="00402A2A">
        <w:rPr>
          <w:rFonts w:ascii="Tahoma" w:hAnsi="Tahoma"/>
          <w:sz w:val="20"/>
          <w:szCs w:val="20"/>
        </w:rPr>
        <w:t xml:space="preserve">Service Delivery to be the agent negotiating the acceptance by the Support Service Supplier, with assistance from </w:t>
      </w:r>
      <w:proofErr w:type="spellStart"/>
      <w:r w:rsidRPr="00C96410">
        <w:rPr>
          <w:rFonts w:ascii="Tahoma" w:hAnsi="Tahoma"/>
          <w:color w:val="0000FF"/>
          <w:sz w:val="20"/>
          <w:szCs w:val="20"/>
        </w:rPr>
        <w:t>xxxx</w:t>
      </w:r>
      <w:proofErr w:type="spellEnd"/>
    </w:p>
    <w:p w14:paraId="7419301A" w14:textId="77777777" w:rsidR="00C96410" w:rsidRPr="00402A2A" w:rsidRDefault="00C96410" w:rsidP="00C96410">
      <w:pPr>
        <w:pStyle w:val="BAPLListLettered"/>
        <w:numPr>
          <w:ilvl w:val="0"/>
          <w:numId w:val="12"/>
        </w:numPr>
        <w:rPr>
          <w:rFonts w:ascii="Tahoma" w:hAnsi="Tahoma"/>
          <w:sz w:val="20"/>
          <w:szCs w:val="20"/>
        </w:rPr>
      </w:pPr>
    </w:p>
    <w:p w14:paraId="055751E8" w14:textId="77777777" w:rsidR="00C96410" w:rsidRPr="00402A2A" w:rsidRDefault="00C96410" w:rsidP="00C96410">
      <w:pPr>
        <w:pStyle w:val="BAPLListLettered"/>
        <w:numPr>
          <w:ilvl w:val="0"/>
          <w:numId w:val="10"/>
        </w:numPr>
        <w:rPr>
          <w:rFonts w:ascii="Tahoma" w:hAnsi="Tahoma"/>
          <w:b/>
          <w:bCs/>
          <w:sz w:val="20"/>
          <w:szCs w:val="20"/>
        </w:rPr>
      </w:pPr>
      <w:r w:rsidRPr="00402A2A">
        <w:rPr>
          <w:rFonts w:ascii="Tahoma" w:hAnsi="Tahoma"/>
          <w:b/>
          <w:bCs/>
          <w:sz w:val="20"/>
          <w:szCs w:val="20"/>
        </w:rPr>
        <w:t xml:space="preserve">Service Delivery Acceptance by Service Delivery </w:t>
      </w:r>
    </w:p>
    <w:p w14:paraId="01EDD986" w14:textId="77777777" w:rsidR="00C96410" w:rsidRPr="00402A2A" w:rsidRDefault="00C96410" w:rsidP="00C96410">
      <w:pPr>
        <w:pStyle w:val="BAPLListLettered"/>
        <w:numPr>
          <w:ilvl w:val="2"/>
          <w:numId w:val="19"/>
        </w:numPr>
        <w:rPr>
          <w:rFonts w:ascii="Tahoma" w:hAnsi="Tahoma"/>
          <w:sz w:val="20"/>
          <w:szCs w:val="20"/>
        </w:rPr>
      </w:pPr>
      <w:r w:rsidRPr="00402A2A">
        <w:rPr>
          <w:rFonts w:ascii="Tahoma" w:hAnsi="Tahoma"/>
          <w:sz w:val="20"/>
          <w:szCs w:val="20"/>
        </w:rPr>
        <w:t xml:space="preserve">A representative agrees on behalf of Service Delivery to provide support for the technology and users of the room and/or service. </w:t>
      </w:r>
    </w:p>
    <w:p w14:paraId="1CBE8B8D" w14:textId="77777777" w:rsidR="00C96410" w:rsidRPr="00402A2A" w:rsidRDefault="00C96410" w:rsidP="00C96410">
      <w:pPr>
        <w:pStyle w:val="BAPLListLettered"/>
        <w:numPr>
          <w:ilvl w:val="0"/>
          <w:numId w:val="0"/>
        </w:numPr>
        <w:ind w:left="1691"/>
        <w:rPr>
          <w:rFonts w:ascii="Tahoma" w:hAnsi="Tahoma"/>
          <w:sz w:val="20"/>
          <w:szCs w:val="20"/>
        </w:rPr>
      </w:pPr>
    </w:p>
    <w:p w14:paraId="54FC5799" w14:textId="77777777" w:rsidR="00C96410" w:rsidRPr="00402A2A" w:rsidRDefault="00C96410" w:rsidP="00C96410">
      <w:pPr>
        <w:pStyle w:val="BAPLListLettered"/>
        <w:numPr>
          <w:ilvl w:val="0"/>
          <w:numId w:val="10"/>
        </w:numPr>
        <w:rPr>
          <w:rFonts w:ascii="Tahoma" w:hAnsi="Tahoma"/>
          <w:b/>
          <w:bCs/>
          <w:sz w:val="20"/>
          <w:szCs w:val="20"/>
        </w:rPr>
      </w:pPr>
      <w:r w:rsidRPr="00402A2A">
        <w:rPr>
          <w:rFonts w:ascii="Tahoma" w:hAnsi="Tahoma"/>
          <w:b/>
          <w:bCs/>
          <w:sz w:val="20"/>
          <w:szCs w:val="20"/>
        </w:rPr>
        <w:lastRenderedPageBreak/>
        <w:t>User Guide and Training by Service Delivery</w:t>
      </w:r>
    </w:p>
    <w:p w14:paraId="6FB95BFA" w14:textId="77777777" w:rsidR="00C96410" w:rsidRPr="00402A2A" w:rsidRDefault="00C96410" w:rsidP="00C96410">
      <w:pPr>
        <w:pStyle w:val="BAPLListLettered"/>
        <w:numPr>
          <w:ilvl w:val="2"/>
          <w:numId w:val="20"/>
        </w:numPr>
        <w:rPr>
          <w:rFonts w:ascii="Tahoma" w:hAnsi="Tahoma"/>
          <w:sz w:val="20"/>
          <w:szCs w:val="20"/>
        </w:rPr>
      </w:pPr>
      <w:r w:rsidRPr="00402A2A">
        <w:rPr>
          <w:rFonts w:ascii="Tahoma" w:hAnsi="Tahoma"/>
          <w:sz w:val="20"/>
          <w:szCs w:val="20"/>
        </w:rPr>
        <w:t>End user documentation, if different from standard, is stored in an appropriate location</w:t>
      </w:r>
    </w:p>
    <w:p w14:paraId="350A6607" w14:textId="77777777" w:rsidR="00C96410" w:rsidRPr="00402A2A" w:rsidRDefault="00C96410" w:rsidP="00C96410">
      <w:pPr>
        <w:pStyle w:val="BAPLListLettered"/>
        <w:numPr>
          <w:ilvl w:val="2"/>
          <w:numId w:val="20"/>
        </w:numPr>
        <w:rPr>
          <w:rFonts w:ascii="Tahoma" w:hAnsi="Tahoma"/>
          <w:sz w:val="20"/>
          <w:szCs w:val="20"/>
        </w:rPr>
      </w:pPr>
      <w:r w:rsidRPr="00402A2A">
        <w:rPr>
          <w:rFonts w:ascii="Tahoma" w:hAnsi="Tahoma"/>
          <w:sz w:val="20"/>
          <w:szCs w:val="20"/>
        </w:rPr>
        <w:t xml:space="preserve">If required, this additional documentation to be developed by Service Delivery from the Service Desk documentation provided by the project supplier </w:t>
      </w:r>
    </w:p>
    <w:p w14:paraId="6AF8FD12" w14:textId="77777777" w:rsidR="00C96410" w:rsidRPr="00402A2A" w:rsidRDefault="00C96410" w:rsidP="00C96410">
      <w:pPr>
        <w:pStyle w:val="BAPLListLettered"/>
        <w:numPr>
          <w:ilvl w:val="0"/>
          <w:numId w:val="0"/>
        </w:numPr>
        <w:ind w:left="1691"/>
        <w:rPr>
          <w:rFonts w:ascii="Tahoma" w:hAnsi="Tahoma"/>
          <w:b/>
          <w:bCs/>
          <w:sz w:val="20"/>
          <w:szCs w:val="20"/>
        </w:rPr>
      </w:pPr>
    </w:p>
    <w:p w14:paraId="6D119645" w14:textId="77777777" w:rsidR="00C96410" w:rsidRPr="00402A2A" w:rsidRDefault="00C96410" w:rsidP="00C96410">
      <w:pPr>
        <w:pStyle w:val="BAPLListLettered"/>
        <w:numPr>
          <w:ilvl w:val="0"/>
          <w:numId w:val="10"/>
        </w:numPr>
        <w:rPr>
          <w:rFonts w:ascii="Tahoma" w:hAnsi="Tahoma"/>
          <w:b/>
          <w:bCs/>
          <w:sz w:val="20"/>
          <w:szCs w:val="20"/>
        </w:rPr>
      </w:pPr>
      <w:r w:rsidRPr="00402A2A">
        <w:rPr>
          <w:rFonts w:ascii="Tahoma" w:hAnsi="Tahoma"/>
          <w:b/>
          <w:bCs/>
          <w:sz w:val="20"/>
          <w:szCs w:val="20"/>
        </w:rPr>
        <w:t>Security</w:t>
      </w:r>
    </w:p>
    <w:p w14:paraId="56BEC349" w14:textId="77777777" w:rsidR="00C96410" w:rsidRPr="00402A2A" w:rsidRDefault="00C96410" w:rsidP="00C96410">
      <w:pPr>
        <w:pStyle w:val="BAPLListLettered"/>
        <w:numPr>
          <w:ilvl w:val="2"/>
          <w:numId w:val="21"/>
        </w:numPr>
        <w:rPr>
          <w:rFonts w:ascii="Tahoma" w:hAnsi="Tahoma"/>
          <w:sz w:val="20"/>
          <w:szCs w:val="20"/>
        </w:rPr>
      </w:pPr>
      <w:r w:rsidRPr="00402A2A">
        <w:rPr>
          <w:rFonts w:ascii="Tahoma" w:hAnsi="Tahoma"/>
          <w:sz w:val="20"/>
          <w:szCs w:val="20"/>
        </w:rPr>
        <w:t xml:space="preserve">Where applicable, usernames and passwords that are necessary to provide support for equipment (e.g. to access the configuration of a device) are stored in the </w:t>
      </w:r>
      <w:r>
        <w:rPr>
          <w:rFonts w:ascii="Tahoma" w:eastAsia="Times" w:hAnsi="Tahoma" w:cs="Tahoma"/>
          <w:b/>
          <w:bCs/>
          <w:i/>
          <w:color w:val="0000FF"/>
          <w:sz w:val="20"/>
          <w:szCs w:val="20"/>
          <w:lang w:eastAsia="en-US"/>
        </w:rPr>
        <w:t>&lt;&lt;c</w:t>
      </w:r>
      <w:r w:rsidRPr="00925063">
        <w:rPr>
          <w:rFonts w:ascii="Tahoma" w:eastAsia="Times" w:hAnsi="Tahoma" w:cs="Tahoma"/>
          <w:b/>
          <w:bCs/>
          <w:i/>
          <w:color w:val="0000FF"/>
          <w:sz w:val="20"/>
          <w:szCs w:val="20"/>
          <w:lang w:eastAsia="en-US"/>
        </w:rPr>
        <w:t>lient</w:t>
      </w:r>
      <w:r>
        <w:rPr>
          <w:rFonts w:ascii="Tahoma" w:eastAsia="Times" w:hAnsi="Tahoma" w:cs="Tahoma"/>
          <w:b/>
          <w:bCs/>
          <w:i/>
          <w:color w:val="0000FF"/>
          <w:sz w:val="20"/>
          <w:szCs w:val="20"/>
          <w:lang w:eastAsia="en-US"/>
        </w:rPr>
        <w:t>&gt;</w:t>
      </w:r>
      <w:r w:rsidRPr="00925063">
        <w:rPr>
          <w:rFonts w:ascii="Tahoma" w:eastAsia="Times" w:hAnsi="Tahoma" w:cs="Tahoma"/>
          <w:b/>
          <w:bCs/>
          <w:i/>
          <w:color w:val="0000FF"/>
          <w:sz w:val="20"/>
          <w:szCs w:val="20"/>
          <w:lang w:eastAsia="en-US"/>
        </w:rPr>
        <w:t>&gt;</w:t>
      </w:r>
      <w:r w:rsidRPr="00402A2A">
        <w:rPr>
          <w:rFonts w:ascii="Tahoma" w:hAnsi="Tahoma"/>
          <w:b/>
          <w:bCs/>
          <w:color w:val="0070C0"/>
          <w:sz w:val="20"/>
          <w:szCs w:val="20"/>
        </w:rPr>
        <w:t xml:space="preserve"> </w:t>
      </w:r>
      <w:r w:rsidRPr="00402A2A">
        <w:rPr>
          <w:rFonts w:ascii="Tahoma" w:hAnsi="Tahoma"/>
          <w:sz w:val="20"/>
          <w:szCs w:val="20"/>
        </w:rPr>
        <w:t xml:space="preserve">password repository and shared with the appropriate group. </w:t>
      </w:r>
    </w:p>
    <w:p w14:paraId="6F56A8D9" w14:textId="77777777" w:rsidR="00C96410" w:rsidRPr="00402A2A" w:rsidRDefault="00C96410" w:rsidP="00C96410">
      <w:pPr>
        <w:pStyle w:val="BAPLListLettered"/>
        <w:numPr>
          <w:ilvl w:val="0"/>
          <w:numId w:val="0"/>
        </w:numPr>
        <w:ind w:left="791"/>
        <w:rPr>
          <w:rFonts w:ascii="Tahoma" w:hAnsi="Tahoma"/>
          <w:sz w:val="20"/>
          <w:szCs w:val="20"/>
        </w:rPr>
      </w:pPr>
    </w:p>
    <w:p w14:paraId="6A988B29" w14:textId="77777777" w:rsidR="00C96410" w:rsidRPr="00402A2A" w:rsidRDefault="00C96410" w:rsidP="00C96410">
      <w:pPr>
        <w:pStyle w:val="BAPLListLettered"/>
        <w:numPr>
          <w:ilvl w:val="0"/>
          <w:numId w:val="10"/>
        </w:numPr>
        <w:rPr>
          <w:rFonts w:ascii="Tahoma" w:hAnsi="Tahoma"/>
          <w:b/>
          <w:bCs/>
          <w:sz w:val="20"/>
          <w:szCs w:val="20"/>
        </w:rPr>
      </w:pPr>
      <w:r w:rsidRPr="00402A2A">
        <w:rPr>
          <w:rFonts w:ascii="Tahoma" w:hAnsi="Tahoma"/>
          <w:b/>
          <w:bCs/>
          <w:sz w:val="20"/>
          <w:szCs w:val="20"/>
        </w:rPr>
        <w:t>Schedule of Defects, Incomplete or Missing Goods or Services and Workarounds accepted by Service Delivery</w:t>
      </w:r>
    </w:p>
    <w:p w14:paraId="791F8752" w14:textId="77777777" w:rsidR="00C96410" w:rsidRPr="00402A2A" w:rsidRDefault="00C96410" w:rsidP="00C96410">
      <w:pPr>
        <w:pStyle w:val="BAPLListLettered"/>
        <w:numPr>
          <w:ilvl w:val="2"/>
          <w:numId w:val="22"/>
        </w:numPr>
        <w:rPr>
          <w:rFonts w:ascii="Tahoma" w:hAnsi="Tahoma"/>
          <w:sz w:val="20"/>
          <w:szCs w:val="20"/>
        </w:rPr>
      </w:pPr>
      <w:r w:rsidRPr="00402A2A">
        <w:rPr>
          <w:rFonts w:ascii="Tahoma" w:hAnsi="Tahoma"/>
          <w:sz w:val="20"/>
          <w:szCs w:val="20"/>
        </w:rPr>
        <w:t>Workarounds and remaining defects are acknowledged and accepted by Service Delivery</w:t>
      </w:r>
    </w:p>
    <w:p w14:paraId="4997566A" w14:textId="77777777" w:rsidR="00C96410" w:rsidRPr="00402A2A" w:rsidRDefault="00C96410" w:rsidP="00C96410">
      <w:pPr>
        <w:pStyle w:val="BAPLListLettered"/>
        <w:numPr>
          <w:ilvl w:val="2"/>
          <w:numId w:val="22"/>
        </w:numPr>
        <w:rPr>
          <w:rFonts w:ascii="Tahoma" w:hAnsi="Tahoma"/>
          <w:sz w:val="20"/>
          <w:szCs w:val="20"/>
        </w:rPr>
      </w:pPr>
      <w:r w:rsidRPr="00402A2A">
        <w:rPr>
          <w:rFonts w:ascii="Tahoma" w:hAnsi="Tahoma"/>
          <w:sz w:val="20"/>
          <w:szCs w:val="20"/>
        </w:rPr>
        <w:t xml:space="preserve">A proposed “fixed by” date is agreed between Service Delivery, Interactive Technologies and the Suppliers. </w:t>
      </w:r>
    </w:p>
    <w:p w14:paraId="4DDB03A3" w14:textId="77777777" w:rsidR="00C96410" w:rsidRPr="00402A2A" w:rsidRDefault="00C96410" w:rsidP="00C96410">
      <w:pPr>
        <w:pStyle w:val="BAPLTextNormal"/>
        <w:rPr>
          <w:rFonts w:ascii="Tahoma" w:hAnsi="Tahoma"/>
          <w:b/>
          <w:bCs/>
          <w:sz w:val="20"/>
          <w:szCs w:val="20"/>
        </w:rPr>
      </w:pPr>
    </w:p>
    <w:p w14:paraId="662769F7" w14:textId="77777777" w:rsidR="00C96410" w:rsidRPr="00402A2A" w:rsidRDefault="00C96410" w:rsidP="00C96410">
      <w:pPr>
        <w:pStyle w:val="Closing"/>
        <w:ind w:left="0"/>
        <w:rPr>
          <w:rFonts w:ascii="Tahoma" w:hAnsi="Tahoma"/>
        </w:rPr>
      </w:pPr>
    </w:p>
    <w:p w14:paraId="11191C33" w14:textId="77777777" w:rsidR="00C96410" w:rsidRPr="00402A2A" w:rsidRDefault="00C96410" w:rsidP="00C96410">
      <w:pPr>
        <w:pStyle w:val="BAPLHeading1"/>
        <w:numPr>
          <w:ilvl w:val="0"/>
          <w:numId w:val="0"/>
        </w:numPr>
      </w:pPr>
      <w:r w:rsidRPr="00402A2A">
        <w:lastRenderedPageBreak/>
        <w:t>Appendix 1</w:t>
      </w:r>
      <w:r>
        <w:t>:</w:t>
      </w:r>
      <w:r w:rsidRPr="00402A2A">
        <w:t xml:space="preserve"> Defects, Incomplete or Missing Goods or Services and Workarounds</w:t>
      </w:r>
    </w:p>
    <w:p w14:paraId="0B5B807C" w14:textId="77777777" w:rsidR="00C96410" w:rsidRPr="00402A2A" w:rsidRDefault="00C96410" w:rsidP="00C96410">
      <w:pPr>
        <w:pStyle w:val="Closing"/>
        <w:ind w:left="0"/>
        <w:rPr>
          <w:rFonts w:ascii="Tahoma" w:hAnsi="Tahoma"/>
        </w:rPr>
      </w:pPr>
    </w:p>
    <w:p w14:paraId="505CD21D" w14:textId="77777777" w:rsidR="00C96410" w:rsidRPr="00402A2A" w:rsidRDefault="00C96410" w:rsidP="00C96410">
      <w:pPr>
        <w:pStyle w:val="Closing"/>
        <w:ind w:left="0"/>
        <w:rPr>
          <w:rFonts w:ascii="Tahoma" w:hAnsi="Tahoma"/>
        </w:rPr>
      </w:pPr>
    </w:p>
    <w:tbl>
      <w:tblPr>
        <w:tblStyle w:val="TableGrid"/>
        <w:tblW w:w="0" w:type="auto"/>
        <w:tblInd w:w="-289" w:type="dxa"/>
        <w:tblLook w:val="04A0" w:firstRow="1" w:lastRow="0" w:firstColumn="1" w:lastColumn="0" w:noHBand="0" w:noVBand="1"/>
      </w:tblPr>
      <w:tblGrid>
        <w:gridCol w:w="4253"/>
        <w:gridCol w:w="3544"/>
        <w:gridCol w:w="2235"/>
      </w:tblGrid>
      <w:tr w:rsidR="00C96410" w:rsidRPr="00402A2A" w14:paraId="44ED9D54" w14:textId="77777777" w:rsidTr="00512ACA">
        <w:tc>
          <w:tcPr>
            <w:tcW w:w="4253" w:type="dxa"/>
          </w:tcPr>
          <w:p w14:paraId="13F57DCD" w14:textId="77777777" w:rsidR="00C96410" w:rsidRPr="00402A2A" w:rsidRDefault="00C96410" w:rsidP="00512ACA">
            <w:pPr>
              <w:pStyle w:val="Closing"/>
              <w:ind w:left="0"/>
              <w:rPr>
                <w:rFonts w:ascii="Tahoma" w:hAnsi="Tahoma"/>
                <w:b/>
                <w:bCs/>
                <w:i/>
                <w:iCs/>
                <w:sz w:val="20"/>
                <w:szCs w:val="20"/>
              </w:rPr>
            </w:pPr>
            <w:r w:rsidRPr="00402A2A">
              <w:rPr>
                <w:rFonts w:ascii="Tahoma" w:hAnsi="Tahoma"/>
                <w:b/>
                <w:bCs/>
                <w:i/>
                <w:iCs/>
                <w:sz w:val="20"/>
                <w:szCs w:val="20"/>
              </w:rPr>
              <w:t>Description of Defect, Incomplete Works or Workarounds</w:t>
            </w:r>
          </w:p>
        </w:tc>
        <w:tc>
          <w:tcPr>
            <w:tcW w:w="3544" w:type="dxa"/>
          </w:tcPr>
          <w:p w14:paraId="4BE7DE17" w14:textId="77777777" w:rsidR="00C96410" w:rsidRPr="00402A2A" w:rsidRDefault="00C96410" w:rsidP="00512ACA">
            <w:pPr>
              <w:pStyle w:val="Closing"/>
              <w:ind w:left="0"/>
              <w:rPr>
                <w:rFonts w:ascii="Tahoma" w:hAnsi="Tahoma"/>
                <w:b/>
                <w:bCs/>
                <w:i/>
                <w:iCs/>
                <w:sz w:val="20"/>
                <w:szCs w:val="20"/>
              </w:rPr>
            </w:pPr>
            <w:r w:rsidRPr="00402A2A">
              <w:rPr>
                <w:rFonts w:ascii="Tahoma" w:hAnsi="Tahoma"/>
                <w:b/>
                <w:bCs/>
                <w:i/>
                <w:iCs/>
                <w:sz w:val="20"/>
                <w:szCs w:val="20"/>
              </w:rPr>
              <w:t>Impact/Comments</w:t>
            </w:r>
          </w:p>
        </w:tc>
        <w:tc>
          <w:tcPr>
            <w:tcW w:w="2235" w:type="dxa"/>
          </w:tcPr>
          <w:p w14:paraId="193FF02D" w14:textId="77777777" w:rsidR="00C96410" w:rsidRPr="00402A2A" w:rsidRDefault="00C96410" w:rsidP="00512ACA">
            <w:pPr>
              <w:pStyle w:val="Closing"/>
              <w:ind w:left="0"/>
              <w:rPr>
                <w:rFonts w:ascii="Tahoma" w:hAnsi="Tahoma"/>
                <w:b/>
                <w:bCs/>
                <w:i/>
                <w:iCs/>
                <w:sz w:val="20"/>
                <w:szCs w:val="20"/>
              </w:rPr>
            </w:pPr>
            <w:r w:rsidRPr="00402A2A">
              <w:rPr>
                <w:rFonts w:ascii="Tahoma" w:hAnsi="Tahoma"/>
                <w:b/>
                <w:bCs/>
                <w:i/>
                <w:iCs/>
                <w:sz w:val="20"/>
                <w:szCs w:val="20"/>
              </w:rPr>
              <w:t>Expected Fixed-by date</w:t>
            </w:r>
          </w:p>
        </w:tc>
      </w:tr>
      <w:tr w:rsidR="00C96410" w:rsidRPr="00402A2A" w14:paraId="609ED6D1" w14:textId="77777777" w:rsidTr="00512ACA">
        <w:tc>
          <w:tcPr>
            <w:tcW w:w="4253" w:type="dxa"/>
          </w:tcPr>
          <w:p w14:paraId="6AB97515" w14:textId="77777777" w:rsidR="00C96410" w:rsidRPr="00925063" w:rsidRDefault="00C96410" w:rsidP="00512ACA">
            <w:pPr>
              <w:pStyle w:val="Closing"/>
              <w:ind w:left="0"/>
              <w:rPr>
                <w:rFonts w:ascii="Tahoma" w:hAnsi="Tahoma"/>
                <w:sz w:val="20"/>
                <w:szCs w:val="20"/>
              </w:rPr>
            </w:pPr>
          </w:p>
        </w:tc>
        <w:tc>
          <w:tcPr>
            <w:tcW w:w="3544" w:type="dxa"/>
          </w:tcPr>
          <w:p w14:paraId="67CD911A" w14:textId="77777777" w:rsidR="00C96410" w:rsidRPr="00925063" w:rsidRDefault="00C96410" w:rsidP="00512ACA">
            <w:pPr>
              <w:pStyle w:val="Closing"/>
              <w:ind w:left="0"/>
              <w:rPr>
                <w:rFonts w:ascii="Tahoma" w:hAnsi="Tahoma"/>
                <w:sz w:val="20"/>
                <w:szCs w:val="20"/>
              </w:rPr>
            </w:pPr>
          </w:p>
        </w:tc>
        <w:tc>
          <w:tcPr>
            <w:tcW w:w="2235" w:type="dxa"/>
          </w:tcPr>
          <w:p w14:paraId="5444708E" w14:textId="77777777" w:rsidR="00C96410" w:rsidRPr="00925063" w:rsidRDefault="00C96410" w:rsidP="00512ACA">
            <w:pPr>
              <w:pStyle w:val="Closing"/>
              <w:ind w:left="0"/>
              <w:rPr>
                <w:rFonts w:ascii="Tahoma" w:hAnsi="Tahoma"/>
                <w:sz w:val="20"/>
                <w:szCs w:val="20"/>
              </w:rPr>
            </w:pPr>
          </w:p>
        </w:tc>
      </w:tr>
      <w:tr w:rsidR="00C96410" w:rsidRPr="00402A2A" w14:paraId="619CB641" w14:textId="77777777" w:rsidTr="00512ACA">
        <w:tc>
          <w:tcPr>
            <w:tcW w:w="4253" w:type="dxa"/>
          </w:tcPr>
          <w:p w14:paraId="48A40AF5" w14:textId="77777777" w:rsidR="00C96410" w:rsidRPr="00925063" w:rsidRDefault="00C96410" w:rsidP="00512ACA">
            <w:pPr>
              <w:pStyle w:val="Closing"/>
              <w:ind w:left="0"/>
              <w:rPr>
                <w:rFonts w:ascii="Tahoma" w:hAnsi="Tahoma"/>
                <w:sz w:val="20"/>
                <w:szCs w:val="20"/>
              </w:rPr>
            </w:pPr>
          </w:p>
        </w:tc>
        <w:tc>
          <w:tcPr>
            <w:tcW w:w="3544" w:type="dxa"/>
          </w:tcPr>
          <w:p w14:paraId="58453C95" w14:textId="77777777" w:rsidR="00C96410" w:rsidRPr="00925063" w:rsidRDefault="00C96410" w:rsidP="00512ACA">
            <w:pPr>
              <w:pStyle w:val="Closing"/>
              <w:ind w:left="0"/>
              <w:rPr>
                <w:rFonts w:ascii="Tahoma" w:hAnsi="Tahoma"/>
                <w:sz w:val="20"/>
                <w:szCs w:val="20"/>
              </w:rPr>
            </w:pPr>
          </w:p>
        </w:tc>
        <w:tc>
          <w:tcPr>
            <w:tcW w:w="2235" w:type="dxa"/>
          </w:tcPr>
          <w:p w14:paraId="73320953" w14:textId="77777777" w:rsidR="00C96410" w:rsidRPr="00925063" w:rsidRDefault="00C96410" w:rsidP="00512ACA">
            <w:pPr>
              <w:pStyle w:val="Closing"/>
              <w:ind w:left="0"/>
              <w:rPr>
                <w:rFonts w:ascii="Tahoma" w:hAnsi="Tahoma"/>
                <w:sz w:val="20"/>
                <w:szCs w:val="20"/>
              </w:rPr>
            </w:pPr>
          </w:p>
        </w:tc>
      </w:tr>
      <w:tr w:rsidR="00C96410" w:rsidRPr="00402A2A" w14:paraId="11F263B3" w14:textId="77777777" w:rsidTr="00512ACA">
        <w:tc>
          <w:tcPr>
            <w:tcW w:w="4253" w:type="dxa"/>
          </w:tcPr>
          <w:p w14:paraId="5408B441" w14:textId="77777777" w:rsidR="00C96410" w:rsidRPr="00925063" w:rsidRDefault="00C96410" w:rsidP="00512ACA">
            <w:pPr>
              <w:pStyle w:val="Closing"/>
              <w:ind w:left="0"/>
              <w:rPr>
                <w:rFonts w:ascii="Tahoma" w:hAnsi="Tahoma"/>
                <w:sz w:val="20"/>
                <w:szCs w:val="20"/>
              </w:rPr>
            </w:pPr>
          </w:p>
        </w:tc>
        <w:tc>
          <w:tcPr>
            <w:tcW w:w="3544" w:type="dxa"/>
          </w:tcPr>
          <w:p w14:paraId="6CF7F6E1" w14:textId="77777777" w:rsidR="00C96410" w:rsidRPr="00925063" w:rsidRDefault="00C96410" w:rsidP="00512ACA">
            <w:pPr>
              <w:pStyle w:val="Closing"/>
              <w:ind w:left="0"/>
              <w:rPr>
                <w:rFonts w:ascii="Tahoma" w:hAnsi="Tahoma"/>
                <w:sz w:val="20"/>
                <w:szCs w:val="20"/>
              </w:rPr>
            </w:pPr>
          </w:p>
        </w:tc>
        <w:tc>
          <w:tcPr>
            <w:tcW w:w="2235" w:type="dxa"/>
          </w:tcPr>
          <w:p w14:paraId="7FC70AB3" w14:textId="77777777" w:rsidR="00C96410" w:rsidRPr="00925063" w:rsidRDefault="00C96410" w:rsidP="00512ACA">
            <w:pPr>
              <w:pStyle w:val="Closing"/>
              <w:ind w:left="0"/>
              <w:rPr>
                <w:rFonts w:ascii="Tahoma" w:hAnsi="Tahoma"/>
                <w:sz w:val="20"/>
                <w:szCs w:val="20"/>
              </w:rPr>
            </w:pPr>
          </w:p>
        </w:tc>
      </w:tr>
      <w:tr w:rsidR="00C96410" w:rsidRPr="00402A2A" w14:paraId="159834BA" w14:textId="77777777" w:rsidTr="00512ACA">
        <w:tc>
          <w:tcPr>
            <w:tcW w:w="4253" w:type="dxa"/>
          </w:tcPr>
          <w:p w14:paraId="1AE78872" w14:textId="77777777" w:rsidR="00C96410" w:rsidRPr="00925063" w:rsidRDefault="00C96410" w:rsidP="00512ACA">
            <w:pPr>
              <w:pStyle w:val="Closing"/>
              <w:ind w:left="0"/>
              <w:rPr>
                <w:rFonts w:ascii="Tahoma" w:hAnsi="Tahoma"/>
                <w:sz w:val="20"/>
                <w:szCs w:val="20"/>
              </w:rPr>
            </w:pPr>
          </w:p>
        </w:tc>
        <w:tc>
          <w:tcPr>
            <w:tcW w:w="3544" w:type="dxa"/>
          </w:tcPr>
          <w:p w14:paraId="3F6A3CA7" w14:textId="77777777" w:rsidR="00C96410" w:rsidRPr="00925063" w:rsidRDefault="00C96410" w:rsidP="00512ACA">
            <w:pPr>
              <w:pStyle w:val="Closing"/>
              <w:ind w:left="0"/>
              <w:rPr>
                <w:rFonts w:ascii="Tahoma" w:hAnsi="Tahoma"/>
                <w:sz w:val="20"/>
                <w:szCs w:val="20"/>
              </w:rPr>
            </w:pPr>
          </w:p>
        </w:tc>
        <w:tc>
          <w:tcPr>
            <w:tcW w:w="2235" w:type="dxa"/>
          </w:tcPr>
          <w:p w14:paraId="69A5B832" w14:textId="77777777" w:rsidR="00C96410" w:rsidRPr="00925063" w:rsidRDefault="00C96410" w:rsidP="00512ACA">
            <w:pPr>
              <w:pStyle w:val="Closing"/>
              <w:ind w:left="0"/>
              <w:rPr>
                <w:rFonts w:ascii="Tahoma" w:hAnsi="Tahoma"/>
                <w:sz w:val="20"/>
                <w:szCs w:val="20"/>
              </w:rPr>
            </w:pPr>
          </w:p>
        </w:tc>
      </w:tr>
      <w:tr w:rsidR="00C96410" w:rsidRPr="00402A2A" w14:paraId="3718E6C3" w14:textId="77777777" w:rsidTr="00512ACA">
        <w:tc>
          <w:tcPr>
            <w:tcW w:w="4253" w:type="dxa"/>
          </w:tcPr>
          <w:p w14:paraId="0B2B7FE4" w14:textId="77777777" w:rsidR="00C96410" w:rsidRPr="00925063" w:rsidRDefault="00C96410" w:rsidP="00512ACA">
            <w:pPr>
              <w:pStyle w:val="Closing"/>
              <w:ind w:left="0"/>
              <w:rPr>
                <w:rFonts w:ascii="Tahoma" w:hAnsi="Tahoma"/>
                <w:sz w:val="20"/>
                <w:szCs w:val="20"/>
              </w:rPr>
            </w:pPr>
          </w:p>
        </w:tc>
        <w:tc>
          <w:tcPr>
            <w:tcW w:w="3544" w:type="dxa"/>
          </w:tcPr>
          <w:p w14:paraId="1ED609C6" w14:textId="77777777" w:rsidR="00C96410" w:rsidRPr="00925063" w:rsidRDefault="00C96410" w:rsidP="00512ACA">
            <w:pPr>
              <w:pStyle w:val="Closing"/>
              <w:ind w:left="0"/>
              <w:rPr>
                <w:rFonts w:ascii="Tahoma" w:hAnsi="Tahoma"/>
                <w:sz w:val="20"/>
                <w:szCs w:val="20"/>
              </w:rPr>
            </w:pPr>
          </w:p>
        </w:tc>
        <w:tc>
          <w:tcPr>
            <w:tcW w:w="2235" w:type="dxa"/>
          </w:tcPr>
          <w:p w14:paraId="1441B066" w14:textId="77777777" w:rsidR="00C96410" w:rsidRPr="00925063" w:rsidRDefault="00C96410" w:rsidP="00512ACA">
            <w:pPr>
              <w:pStyle w:val="Closing"/>
              <w:ind w:left="0"/>
              <w:rPr>
                <w:rFonts w:ascii="Tahoma" w:hAnsi="Tahoma"/>
                <w:sz w:val="20"/>
                <w:szCs w:val="20"/>
              </w:rPr>
            </w:pPr>
          </w:p>
        </w:tc>
      </w:tr>
      <w:tr w:rsidR="00C96410" w:rsidRPr="00402A2A" w14:paraId="39775A64" w14:textId="77777777" w:rsidTr="00512ACA">
        <w:tc>
          <w:tcPr>
            <w:tcW w:w="4253" w:type="dxa"/>
          </w:tcPr>
          <w:p w14:paraId="51599909" w14:textId="77777777" w:rsidR="00C96410" w:rsidRPr="00925063" w:rsidRDefault="00C96410" w:rsidP="00512ACA">
            <w:pPr>
              <w:pStyle w:val="Closing"/>
              <w:ind w:left="0"/>
              <w:rPr>
                <w:rFonts w:ascii="Tahoma" w:hAnsi="Tahoma"/>
                <w:sz w:val="20"/>
                <w:szCs w:val="20"/>
              </w:rPr>
            </w:pPr>
          </w:p>
        </w:tc>
        <w:tc>
          <w:tcPr>
            <w:tcW w:w="3544" w:type="dxa"/>
          </w:tcPr>
          <w:p w14:paraId="7550D212" w14:textId="77777777" w:rsidR="00C96410" w:rsidRPr="00925063" w:rsidRDefault="00C96410" w:rsidP="00512ACA">
            <w:pPr>
              <w:pStyle w:val="Closing"/>
              <w:ind w:left="0"/>
              <w:rPr>
                <w:rFonts w:ascii="Tahoma" w:hAnsi="Tahoma"/>
                <w:sz w:val="20"/>
                <w:szCs w:val="20"/>
              </w:rPr>
            </w:pPr>
          </w:p>
        </w:tc>
        <w:tc>
          <w:tcPr>
            <w:tcW w:w="2235" w:type="dxa"/>
          </w:tcPr>
          <w:p w14:paraId="3897FAA5" w14:textId="77777777" w:rsidR="00C96410" w:rsidRPr="00925063" w:rsidRDefault="00C96410" w:rsidP="00512ACA">
            <w:pPr>
              <w:pStyle w:val="Closing"/>
              <w:ind w:left="0"/>
              <w:rPr>
                <w:rFonts w:ascii="Tahoma" w:hAnsi="Tahoma"/>
                <w:sz w:val="20"/>
                <w:szCs w:val="20"/>
              </w:rPr>
            </w:pPr>
          </w:p>
        </w:tc>
      </w:tr>
      <w:tr w:rsidR="00C96410" w:rsidRPr="00402A2A" w14:paraId="0241FEE5" w14:textId="77777777" w:rsidTr="00512ACA">
        <w:tc>
          <w:tcPr>
            <w:tcW w:w="4253" w:type="dxa"/>
          </w:tcPr>
          <w:p w14:paraId="32D38EFD" w14:textId="77777777" w:rsidR="00C96410" w:rsidRPr="00925063" w:rsidRDefault="00C96410" w:rsidP="00512ACA">
            <w:pPr>
              <w:pStyle w:val="Closing"/>
              <w:ind w:left="0"/>
              <w:rPr>
                <w:rFonts w:ascii="Tahoma" w:hAnsi="Tahoma"/>
                <w:sz w:val="20"/>
                <w:szCs w:val="20"/>
              </w:rPr>
            </w:pPr>
          </w:p>
        </w:tc>
        <w:tc>
          <w:tcPr>
            <w:tcW w:w="3544" w:type="dxa"/>
          </w:tcPr>
          <w:p w14:paraId="79213F85" w14:textId="77777777" w:rsidR="00C96410" w:rsidRPr="00925063" w:rsidRDefault="00C96410" w:rsidP="00512ACA">
            <w:pPr>
              <w:pStyle w:val="Closing"/>
              <w:ind w:left="0"/>
              <w:rPr>
                <w:rFonts w:ascii="Tahoma" w:hAnsi="Tahoma"/>
                <w:sz w:val="20"/>
                <w:szCs w:val="20"/>
              </w:rPr>
            </w:pPr>
          </w:p>
        </w:tc>
        <w:tc>
          <w:tcPr>
            <w:tcW w:w="2235" w:type="dxa"/>
          </w:tcPr>
          <w:p w14:paraId="0B8ED9B0" w14:textId="77777777" w:rsidR="00C96410" w:rsidRPr="00925063" w:rsidRDefault="00C96410" w:rsidP="00512ACA">
            <w:pPr>
              <w:pStyle w:val="Closing"/>
              <w:ind w:left="0"/>
              <w:rPr>
                <w:rFonts w:ascii="Tahoma" w:hAnsi="Tahoma"/>
                <w:sz w:val="20"/>
                <w:szCs w:val="20"/>
              </w:rPr>
            </w:pPr>
          </w:p>
        </w:tc>
      </w:tr>
      <w:tr w:rsidR="00C96410" w:rsidRPr="00402A2A" w14:paraId="76D48E4E" w14:textId="77777777" w:rsidTr="00512ACA">
        <w:tc>
          <w:tcPr>
            <w:tcW w:w="4253" w:type="dxa"/>
          </w:tcPr>
          <w:p w14:paraId="38DC5562" w14:textId="77777777" w:rsidR="00C96410" w:rsidRPr="00925063" w:rsidRDefault="00C96410" w:rsidP="00512ACA">
            <w:pPr>
              <w:pStyle w:val="Closing"/>
              <w:ind w:left="0"/>
              <w:rPr>
                <w:rFonts w:ascii="Tahoma" w:hAnsi="Tahoma"/>
                <w:sz w:val="20"/>
                <w:szCs w:val="20"/>
              </w:rPr>
            </w:pPr>
          </w:p>
        </w:tc>
        <w:tc>
          <w:tcPr>
            <w:tcW w:w="3544" w:type="dxa"/>
          </w:tcPr>
          <w:p w14:paraId="77C4614C" w14:textId="77777777" w:rsidR="00C96410" w:rsidRPr="00925063" w:rsidRDefault="00C96410" w:rsidP="00512ACA">
            <w:pPr>
              <w:pStyle w:val="Closing"/>
              <w:ind w:left="0"/>
              <w:rPr>
                <w:rFonts w:ascii="Tahoma" w:hAnsi="Tahoma"/>
                <w:sz w:val="20"/>
                <w:szCs w:val="20"/>
              </w:rPr>
            </w:pPr>
          </w:p>
        </w:tc>
        <w:tc>
          <w:tcPr>
            <w:tcW w:w="2235" w:type="dxa"/>
          </w:tcPr>
          <w:p w14:paraId="43D5A981" w14:textId="77777777" w:rsidR="00C96410" w:rsidRPr="00925063" w:rsidRDefault="00C96410" w:rsidP="00512ACA">
            <w:pPr>
              <w:pStyle w:val="Closing"/>
              <w:ind w:left="0"/>
              <w:rPr>
                <w:rFonts w:ascii="Tahoma" w:hAnsi="Tahoma"/>
                <w:sz w:val="20"/>
                <w:szCs w:val="20"/>
              </w:rPr>
            </w:pPr>
          </w:p>
        </w:tc>
      </w:tr>
    </w:tbl>
    <w:p w14:paraId="53643B60" w14:textId="77777777" w:rsidR="00C96410" w:rsidRPr="00402A2A" w:rsidRDefault="00C96410" w:rsidP="00C96410">
      <w:pPr>
        <w:pStyle w:val="Closing"/>
        <w:ind w:left="0"/>
        <w:rPr>
          <w:rFonts w:ascii="Tahoma" w:hAnsi="Tahoma"/>
        </w:rPr>
      </w:pPr>
    </w:p>
    <w:p w14:paraId="7C1E12F1" w14:textId="77777777" w:rsidR="00600AF6" w:rsidRDefault="00600AF6"/>
    <w:sectPr w:rsidR="00600AF6" w:rsidSect="00C96410">
      <w:headerReference w:type="default" r:id="rId16"/>
      <w:footerReference w:type="even" r:id="rId17"/>
      <w:footerReference w:type="default" r:id="rId18"/>
      <w:footerReference w:type="first" r:id="rId19"/>
      <w:pgSz w:w="11907" w:h="16840" w:code="9"/>
      <w:pgMar w:top="1440" w:right="1077" w:bottom="1440" w:left="1077" w:header="72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FA2D1" w14:textId="77777777" w:rsidR="00BF3A0A" w:rsidRDefault="00BF3A0A" w:rsidP="00C96410">
      <w:r>
        <w:separator/>
      </w:r>
    </w:p>
  </w:endnote>
  <w:endnote w:type="continuationSeparator" w:id="0">
    <w:p w14:paraId="41F71DEC" w14:textId="77777777" w:rsidR="00BF3A0A" w:rsidRDefault="00BF3A0A" w:rsidP="00C9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2076D" w14:textId="77777777" w:rsidR="00CC0DAD" w:rsidRDefault="003B5AFB" w:rsidP="00CF5A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3D32A" w14:textId="77777777" w:rsidR="00CC0DAD" w:rsidRDefault="00BF3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B1EBB" w14:textId="77777777" w:rsidR="00CC0DAD" w:rsidRDefault="003B5AFB" w:rsidP="00C256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71D6C2B3" w14:textId="14E6B526" w:rsidR="00CC0DAD" w:rsidRPr="007B1C5E" w:rsidRDefault="007B1C5E" w:rsidP="007B1C5E">
    <w:pPr>
      <w:autoSpaceDE w:val="0"/>
      <w:autoSpaceDN w:val="0"/>
      <w:adjustRightInd w:val="0"/>
      <w:rPr>
        <w:rStyle w:val="PageNumber"/>
        <w:rFonts w:ascii="AppleSystemUIFont" w:eastAsiaTheme="minorHAnsi" w:hAnsi="AppleSystemUIFont" w:cs="AppleSystemUIFont"/>
        <w:b w:val="0"/>
        <w:color w:val="353535"/>
        <w:lang w:val="en-GB" w:eastAsia="en-US"/>
      </w:rPr>
    </w:pPr>
    <w:r>
      <w:rPr>
        <w:rFonts w:ascii="AppleSystemUIFont" w:eastAsiaTheme="minorHAnsi" w:hAnsi="AppleSystemUIFont" w:cs="AppleSystemUIFont"/>
        <w:color w:val="353535"/>
        <w:lang w:val="en-GB" w:eastAsia="en-US"/>
      </w:rPr>
      <w:t xml:space="preserve">Business Analysts Pty Ltd copyright © 2012 </w:t>
    </w:r>
    <w:hyperlink r:id="rId1" w:history="1">
      <w:r>
        <w:rPr>
          <w:rFonts w:ascii="AppleSystemUIFont" w:eastAsiaTheme="minorHAnsi" w:hAnsi="AppleSystemUIFont" w:cs="AppleSystemUIFont"/>
          <w:color w:val="DCA10D"/>
          <w:u w:val="single" w:color="DCA10D"/>
          <w:lang w:val="en-GB" w:eastAsia="en-US"/>
        </w:rPr>
        <w:t>www.business-analysis.com.au</w:t>
      </w:r>
    </w:hyperlink>
    <w:r>
      <w:rPr>
        <w:rFonts w:ascii="AppleSystemUIFont" w:eastAsiaTheme="minorHAnsi" w:hAnsi="AppleSystemUIFont" w:cs="AppleSystemUIFont"/>
        <w:color w:val="353535"/>
        <w:lang w:val="en-GB" w:eastAsia="en-US"/>
      </w:rPr>
      <w:t xml:space="preserve"> </w:t>
    </w:r>
    <w:r w:rsidR="003B5AFB" w:rsidRPr="00622694">
      <w:rPr>
        <w:rStyle w:val="PageNumber"/>
        <w:rFonts w:ascii="Tahoma" w:hAnsi="Tahoma"/>
        <w:bCs/>
        <w:sz w:val="20"/>
      </w:rPr>
      <w:t xml:space="preserve"> </w:t>
    </w:r>
  </w:p>
  <w:p w14:paraId="56F833E7" w14:textId="77777777" w:rsidR="00CC0DAD" w:rsidRPr="00C96410" w:rsidRDefault="003B5AFB" w:rsidP="00CF5AD0">
    <w:pPr>
      <w:pStyle w:val="Footer"/>
      <w:tabs>
        <w:tab w:val="right" w:pos="8975"/>
      </w:tabs>
      <w:ind w:right="360"/>
      <w:rPr>
        <w:rFonts w:ascii="Tahoma" w:hAnsi="Tahoma"/>
        <w:b/>
        <w:sz w:val="20"/>
      </w:rPr>
    </w:pPr>
    <w:r w:rsidRPr="00C96410">
      <w:rPr>
        <w:rStyle w:val="PageNumber"/>
        <w:rFonts w:ascii="Tahoma" w:hAnsi="Tahoma"/>
        <w:b w:val="0"/>
        <w:sz w:val="20"/>
      </w:rPr>
      <w:t>Template Version 1.1</w:t>
    </w:r>
    <w:r w:rsidRPr="00C96410">
      <w:rPr>
        <w:rStyle w:val="PageNumber"/>
        <w:rFonts w:ascii="Tahoma" w:hAnsi="Tahoma"/>
        <w:b w:val="0"/>
        <w:sz w:val="20"/>
      </w:rPr>
      <w:tab/>
    </w:r>
  </w:p>
  <w:p w14:paraId="0AEC0DE5" w14:textId="77777777" w:rsidR="00CC0DAD" w:rsidRPr="00622694" w:rsidRDefault="00BF3A0A" w:rsidP="00BD3AF9">
    <w:pPr>
      <w:rPr>
        <w:rFonts w:ascii="Tahoma" w:hAnsi="Tahoma"/>
        <w:bC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A3850" w14:textId="77777777" w:rsidR="00C13B00" w:rsidRDefault="003B5AFB" w:rsidP="00212A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9F2469" w14:textId="77777777" w:rsidR="00C13B00" w:rsidRDefault="00BF3A0A" w:rsidP="002E43C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F032E" w14:textId="77777777" w:rsidR="00AB42D4" w:rsidRDefault="00AB42D4" w:rsidP="00AB42D4">
    <w:pPr>
      <w:framePr w:wrap="none" w:vAnchor="text" w:hAnchor="page" w:x="1081" w:y="-744"/>
      <w:autoSpaceDE w:val="0"/>
      <w:autoSpaceDN w:val="0"/>
      <w:adjustRightInd w:val="0"/>
      <w:rPr>
        <w:rFonts w:ascii="AppleSystemUIFont" w:eastAsiaTheme="minorHAnsi" w:hAnsi="AppleSystemUIFont" w:cs="AppleSystemUIFont"/>
        <w:color w:val="353535"/>
        <w:lang w:val="en-GB" w:eastAsia="en-US"/>
      </w:rPr>
    </w:pPr>
    <w:r>
      <w:rPr>
        <w:rFonts w:ascii="AppleSystemUIFont" w:eastAsiaTheme="minorHAnsi" w:hAnsi="AppleSystemUIFont" w:cs="AppleSystemUIFont"/>
        <w:color w:val="353535"/>
        <w:lang w:val="en-GB" w:eastAsia="en-US"/>
      </w:rPr>
      <w:t xml:space="preserve">Business Analysts Pty Ltd copyright © 2012 </w:t>
    </w:r>
    <w:hyperlink r:id="rId1" w:history="1">
      <w:r>
        <w:rPr>
          <w:rFonts w:ascii="AppleSystemUIFont" w:eastAsiaTheme="minorHAnsi" w:hAnsi="AppleSystemUIFont" w:cs="AppleSystemUIFont"/>
          <w:color w:val="DCA10D"/>
          <w:u w:val="single" w:color="DCA10D"/>
          <w:lang w:val="en-GB" w:eastAsia="en-US"/>
        </w:rPr>
        <w:t>www.business-analysis.com.au</w:t>
      </w:r>
    </w:hyperlink>
    <w:r>
      <w:rPr>
        <w:rFonts w:ascii="AppleSystemUIFont" w:eastAsiaTheme="minorHAnsi" w:hAnsi="AppleSystemUIFont" w:cs="AppleSystemUIFont"/>
        <w:color w:val="353535"/>
        <w:lang w:val="en-GB" w:eastAsia="en-US"/>
      </w:rPr>
      <w:t xml:space="preserve"> </w:t>
    </w:r>
  </w:p>
  <w:p w14:paraId="3396C1BA" w14:textId="173B193E" w:rsidR="00C13B00" w:rsidRPr="00C13B00" w:rsidRDefault="003B5AFB" w:rsidP="00CA3EA9">
    <w:pPr>
      <w:pStyle w:val="Footer"/>
      <w:framePr w:wrap="none" w:vAnchor="text" w:hAnchor="page" w:x="1081" w:y="-744"/>
      <w:rPr>
        <w:rStyle w:val="PageNumber"/>
        <w:rFonts w:ascii="Tahoma" w:hAnsi="Tahoma"/>
        <w:b w:val="0"/>
        <w:sz w:val="20"/>
      </w:rPr>
    </w:pPr>
    <w:r w:rsidRPr="00C96410">
      <w:rPr>
        <w:rStyle w:val="PageNumber"/>
        <w:rFonts w:ascii="Tahoma" w:hAnsi="Tahoma"/>
        <w:b w:val="0"/>
        <w:bCs/>
        <w:sz w:val="20"/>
      </w:rPr>
      <w:t>Template Draft Version 1.1</w:t>
    </w:r>
    <w:r w:rsidRPr="00C13B00">
      <w:rPr>
        <w:rStyle w:val="PageNumber"/>
        <w:rFonts w:ascii="Tahoma" w:hAnsi="Tahoma"/>
        <w:sz w:val="20"/>
      </w:rPr>
      <w:tab/>
    </w:r>
    <w:r w:rsidRPr="00C13B00">
      <w:rPr>
        <w:rStyle w:val="PageNumber"/>
        <w:rFonts w:ascii="Tahoma" w:hAnsi="Tahoma"/>
        <w:sz w:val="20"/>
      </w:rPr>
      <w:tab/>
    </w:r>
    <w:r w:rsidRPr="00C96410">
      <w:rPr>
        <w:rStyle w:val="PageNumber"/>
        <w:rFonts w:ascii="Tahoma" w:hAnsi="Tahoma"/>
        <w:b w:val="0"/>
        <w:bCs/>
        <w:sz w:val="20"/>
      </w:rPr>
      <w:t>Page</w:t>
    </w:r>
    <w:r w:rsidRPr="00C13B00">
      <w:rPr>
        <w:rStyle w:val="PageNumber"/>
        <w:rFonts w:ascii="Tahoma" w:hAnsi="Tahoma"/>
        <w:sz w:val="20"/>
      </w:rPr>
      <w:t xml:space="preserve"> </w:t>
    </w:r>
    <w:r w:rsidRPr="00C13B00">
      <w:rPr>
        <w:rStyle w:val="PageNumber"/>
        <w:rFonts w:ascii="Tahoma" w:hAnsi="Tahoma"/>
        <w:b w:val="0"/>
        <w:sz w:val="20"/>
      </w:rPr>
      <w:fldChar w:fldCharType="begin"/>
    </w:r>
    <w:r w:rsidRPr="00C13B00">
      <w:rPr>
        <w:rStyle w:val="PageNumber"/>
        <w:rFonts w:ascii="Tahoma" w:hAnsi="Tahoma"/>
        <w:sz w:val="20"/>
      </w:rPr>
      <w:instrText xml:space="preserve"> PAGE </w:instrText>
    </w:r>
    <w:r w:rsidRPr="00C13B00">
      <w:rPr>
        <w:rStyle w:val="PageNumber"/>
        <w:rFonts w:ascii="Tahoma" w:hAnsi="Tahoma"/>
        <w:b w:val="0"/>
        <w:sz w:val="20"/>
      </w:rPr>
      <w:fldChar w:fldCharType="separate"/>
    </w:r>
    <w:r w:rsidRPr="00C13B00">
      <w:rPr>
        <w:rStyle w:val="PageNumber"/>
        <w:rFonts w:ascii="Tahoma" w:hAnsi="Tahoma"/>
        <w:noProof/>
        <w:sz w:val="20"/>
      </w:rPr>
      <w:t>2</w:t>
    </w:r>
    <w:r w:rsidRPr="00C13B00">
      <w:rPr>
        <w:rStyle w:val="PageNumber"/>
        <w:rFonts w:ascii="Tahoma" w:hAnsi="Tahoma"/>
        <w:b w:val="0"/>
        <w:sz w:val="20"/>
      </w:rPr>
      <w:fldChar w:fldCharType="end"/>
    </w:r>
    <w:r w:rsidRPr="00C13B00">
      <w:rPr>
        <w:rStyle w:val="PageNumber"/>
        <w:rFonts w:ascii="Tahoma" w:hAnsi="Tahoma"/>
        <w:sz w:val="20"/>
      </w:rPr>
      <w:t xml:space="preserve"> of </w:t>
    </w:r>
    <w:r w:rsidR="00C96410" w:rsidRPr="00C96410">
      <w:rPr>
        <w:rStyle w:val="PageNumber"/>
        <w:rFonts w:ascii="Tahoma" w:hAnsi="Tahoma"/>
        <w:bCs/>
        <w:sz w:val="20"/>
      </w:rPr>
      <w:t>9</w:t>
    </w:r>
  </w:p>
  <w:p w14:paraId="3992C2A1" w14:textId="7FCFBAD8" w:rsidR="00C13B00" w:rsidRPr="00CA3EA9" w:rsidRDefault="00BF3A0A" w:rsidP="00CA3E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4089" w14:textId="77777777" w:rsidR="004B05C3" w:rsidRDefault="004B05C3" w:rsidP="004B05C3">
    <w:pPr>
      <w:framePr w:wrap="none" w:vAnchor="text" w:hAnchor="page" w:x="1081" w:y="-680"/>
      <w:autoSpaceDE w:val="0"/>
      <w:autoSpaceDN w:val="0"/>
      <w:adjustRightInd w:val="0"/>
      <w:rPr>
        <w:rFonts w:ascii="AppleSystemUIFont" w:eastAsiaTheme="minorHAnsi" w:hAnsi="AppleSystemUIFont" w:cs="AppleSystemUIFont"/>
        <w:color w:val="353535"/>
        <w:lang w:val="en-GB" w:eastAsia="en-US"/>
      </w:rPr>
    </w:pPr>
    <w:r>
      <w:rPr>
        <w:rFonts w:ascii="AppleSystemUIFont" w:eastAsiaTheme="minorHAnsi" w:hAnsi="AppleSystemUIFont" w:cs="AppleSystemUIFont"/>
        <w:color w:val="353535"/>
        <w:lang w:val="en-GB" w:eastAsia="en-US"/>
      </w:rPr>
      <w:t xml:space="preserve">Business Analysts Pty Ltd copyright © 2012 </w:t>
    </w:r>
    <w:hyperlink r:id="rId1" w:history="1">
      <w:r>
        <w:rPr>
          <w:rFonts w:ascii="AppleSystemUIFont" w:eastAsiaTheme="minorHAnsi" w:hAnsi="AppleSystemUIFont" w:cs="AppleSystemUIFont"/>
          <w:color w:val="DCA10D"/>
          <w:u w:val="single" w:color="DCA10D"/>
          <w:lang w:val="en-GB" w:eastAsia="en-US"/>
        </w:rPr>
        <w:t>www.business-analysis.com.au</w:t>
      </w:r>
    </w:hyperlink>
    <w:r>
      <w:rPr>
        <w:rFonts w:ascii="AppleSystemUIFont" w:eastAsiaTheme="minorHAnsi" w:hAnsi="AppleSystemUIFont" w:cs="AppleSystemUIFont"/>
        <w:color w:val="353535"/>
        <w:lang w:val="en-GB" w:eastAsia="en-US"/>
      </w:rPr>
      <w:t xml:space="preserve"> </w:t>
    </w:r>
  </w:p>
  <w:p w14:paraId="4C7F438F" w14:textId="77777777" w:rsidR="00C96410" w:rsidRPr="00C13B00" w:rsidRDefault="00C96410" w:rsidP="00C96410">
    <w:pPr>
      <w:pStyle w:val="Footer"/>
      <w:framePr w:wrap="none" w:vAnchor="text" w:hAnchor="page" w:x="1081" w:y="-680"/>
      <w:rPr>
        <w:rStyle w:val="PageNumber"/>
        <w:rFonts w:ascii="Tahoma" w:hAnsi="Tahoma"/>
        <w:b w:val="0"/>
        <w:sz w:val="20"/>
      </w:rPr>
    </w:pPr>
    <w:r w:rsidRPr="00C96410">
      <w:rPr>
        <w:rStyle w:val="PageNumber"/>
        <w:rFonts w:ascii="Tahoma" w:hAnsi="Tahoma"/>
        <w:b w:val="0"/>
        <w:bCs/>
        <w:sz w:val="20"/>
      </w:rPr>
      <w:t>Template Draft Version 1.1</w:t>
    </w:r>
    <w:r w:rsidRPr="00C13B00">
      <w:rPr>
        <w:rStyle w:val="PageNumber"/>
        <w:rFonts w:ascii="Tahoma" w:hAnsi="Tahoma"/>
        <w:sz w:val="20"/>
      </w:rPr>
      <w:tab/>
    </w:r>
    <w:r w:rsidRPr="00C13B00">
      <w:rPr>
        <w:rStyle w:val="PageNumber"/>
        <w:rFonts w:ascii="Tahoma" w:hAnsi="Tahoma"/>
        <w:sz w:val="20"/>
      </w:rPr>
      <w:tab/>
    </w:r>
    <w:r w:rsidRPr="00C96410">
      <w:rPr>
        <w:rStyle w:val="PageNumber"/>
        <w:rFonts w:ascii="Tahoma" w:hAnsi="Tahoma"/>
        <w:b w:val="0"/>
        <w:bCs/>
        <w:sz w:val="20"/>
      </w:rPr>
      <w:t>Page</w:t>
    </w:r>
    <w:r w:rsidRPr="00C13B00">
      <w:rPr>
        <w:rStyle w:val="PageNumber"/>
        <w:rFonts w:ascii="Tahoma" w:hAnsi="Tahoma"/>
        <w:sz w:val="20"/>
      </w:rPr>
      <w:t xml:space="preserve"> </w:t>
    </w:r>
    <w:r w:rsidRPr="00C13B00">
      <w:rPr>
        <w:rStyle w:val="PageNumber"/>
        <w:rFonts w:ascii="Tahoma" w:hAnsi="Tahoma"/>
        <w:b w:val="0"/>
        <w:sz w:val="20"/>
      </w:rPr>
      <w:fldChar w:fldCharType="begin"/>
    </w:r>
    <w:r w:rsidRPr="00C13B00">
      <w:rPr>
        <w:rStyle w:val="PageNumber"/>
        <w:rFonts w:ascii="Tahoma" w:hAnsi="Tahoma"/>
        <w:sz w:val="20"/>
      </w:rPr>
      <w:instrText xml:space="preserve"> PAGE </w:instrText>
    </w:r>
    <w:r w:rsidRPr="00C13B00">
      <w:rPr>
        <w:rStyle w:val="PageNumber"/>
        <w:rFonts w:ascii="Tahoma" w:hAnsi="Tahoma"/>
        <w:b w:val="0"/>
        <w:sz w:val="20"/>
      </w:rPr>
      <w:fldChar w:fldCharType="separate"/>
    </w:r>
    <w:r>
      <w:rPr>
        <w:rStyle w:val="PageNumber"/>
        <w:rFonts w:ascii="Tahoma" w:hAnsi="Tahoma"/>
        <w:b w:val="0"/>
        <w:sz w:val="20"/>
      </w:rPr>
      <w:t>7</w:t>
    </w:r>
    <w:r w:rsidRPr="00C13B00">
      <w:rPr>
        <w:rStyle w:val="PageNumber"/>
        <w:rFonts w:ascii="Tahoma" w:hAnsi="Tahoma"/>
        <w:b w:val="0"/>
        <w:sz w:val="20"/>
      </w:rPr>
      <w:fldChar w:fldCharType="end"/>
    </w:r>
    <w:r w:rsidRPr="00C13B00">
      <w:rPr>
        <w:rStyle w:val="PageNumber"/>
        <w:rFonts w:ascii="Tahoma" w:hAnsi="Tahoma"/>
        <w:sz w:val="20"/>
      </w:rPr>
      <w:t xml:space="preserve"> of </w:t>
    </w:r>
    <w:r w:rsidRPr="00C13B00">
      <w:rPr>
        <w:rStyle w:val="PageNumber"/>
        <w:rFonts w:ascii="Tahoma" w:hAnsi="Tahoma"/>
        <w:b w:val="0"/>
        <w:sz w:val="20"/>
      </w:rPr>
      <w:fldChar w:fldCharType="begin"/>
    </w:r>
    <w:r w:rsidRPr="00C13B00">
      <w:rPr>
        <w:rStyle w:val="PageNumber"/>
        <w:rFonts w:ascii="Tahoma" w:hAnsi="Tahoma"/>
        <w:sz w:val="20"/>
      </w:rPr>
      <w:instrText xml:space="preserve"> NUMPAGES </w:instrText>
    </w:r>
    <w:r w:rsidRPr="00C13B00">
      <w:rPr>
        <w:rStyle w:val="PageNumber"/>
        <w:rFonts w:ascii="Tahoma" w:hAnsi="Tahoma"/>
        <w:b w:val="0"/>
        <w:sz w:val="20"/>
      </w:rPr>
      <w:fldChar w:fldCharType="separate"/>
    </w:r>
    <w:r>
      <w:rPr>
        <w:rStyle w:val="PageNumber"/>
        <w:rFonts w:ascii="Tahoma" w:hAnsi="Tahoma"/>
        <w:b w:val="0"/>
        <w:sz w:val="20"/>
      </w:rPr>
      <w:t>14</w:t>
    </w:r>
    <w:r w:rsidRPr="00C13B00">
      <w:rPr>
        <w:rStyle w:val="PageNumber"/>
        <w:rFonts w:ascii="Tahoma" w:hAnsi="Tahoma"/>
        <w:b w:val="0"/>
        <w:sz w:val="20"/>
      </w:rPr>
      <w:fldChar w:fldCharType="end"/>
    </w:r>
  </w:p>
  <w:p w14:paraId="6B65BE1E" w14:textId="77777777" w:rsidR="00C13B00" w:rsidRPr="00D02B1E" w:rsidRDefault="00BF3A0A" w:rsidP="00D02B1E">
    <w:pPr>
      <w:pStyle w:val="Clos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98A33" w14:textId="77777777" w:rsidR="00BF3A0A" w:rsidRDefault="00BF3A0A" w:rsidP="00C96410">
      <w:r>
        <w:separator/>
      </w:r>
    </w:p>
  </w:footnote>
  <w:footnote w:type="continuationSeparator" w:id="0">
    <w:p w14:paraId="2363CFE6" w14:textId="77777777" w:rsidR="00BF3A0A" w:rsidRDefault="00BF3A0A" w:rsidP="00C96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5E9A5" w14:textId="08DF853D" w:rsidR="00CC0DAD" w:rsidRDefault="007B1C5E">
    <w:pPr>
      <w:pStyle w:val="Header"/>
    </w:pPr>
    <w:ins w:id="47" w:author="Gareth Jones" w:date="2020-10-23T07:11:00Z">
      <w:r w:rsidRPr="00BA2950">
        <w:rPr>
          <w:noProof/>
        </w:rPr>
        <w:drawing>
          <wp:anchor distT="0" distB="0" distL="114300" distR="114300" simplePos="0" relativeHeight="251665408" behindDoc="0" locked="0" layoutInCell="1" allowOverlap="1" wp14:anchorId="2E704569" wp14:editId="2D1517D0">
            <wp:simplePos x="0" y="0"/>
            <wp:positionH relativeFrom="column">
              <wp:posOffset>-726440</wp:posOffset>
            </wp:positionH>
            <wp:positionV relativeFrom="paragraph">
              <wp:posOffset>-318770</wp:posOffset>
            </wp:positionV>
            <wp:extent cx="1765300" cy="698500"/>
            <wp:effectExtent l="0" t="0" r="0" b="0"/>
            <wp:wrapSquare wrapText="bothSides"/>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300" cy="698500"/>
                    </a:xfrm>
                    <a:prstGeom prst="rect">
                      <a:avLst/>
                    </a:prstGeom>
                  </pic:spPr>
                </pic:pic>
              </a:graphicData>
            </a:graphic>
            <wp14:sizeRelH relativeFrom="page">
              <wp14:pctWidth>0</wp14:pctWidth>
            </wp14:sizeRelH>
            <wp14:sizeRelV relativeFrom="page">
              <wp14:pctHeight>0</wp14:pctHeight>
            </wp14:sizeRelV>
          </wp:anchor>
        </w:drawing>
      </w:r>
    </w:ins>
    <w:r w:rsidR="003B5AFB" w:rsidRPr="009A3A6B">
      <w:rPr>
        <w:noProof/>
      </w:rPr>
      <w:drawing>
        <wp:anchor distT="0" distB="0" distL="114300" distR="114300" simplePos="0" relativeHeight="251659264" behindDoc="1" locked="0" layoutInCell="1" allowOverlap="1" wp14:anchorId="04825B1D" wp14:editId="17EE0E5A">
          <wp:simplePos x="0" y="0"/>
          <wp:positionH relativeFrom="column">
            <wp:posOffset>-1306830</wp:posOffset>
          </wp:positionH>
          <wp:positionV relativeFrom="paragraph">
            <wp:posOffset>-375920</wp:posOffset>
          </wp:positionV>
          <wp:extent cx="11273155" cy="750570"/>
          <wp:effectExtent l="0" t="0" r="444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1" descr="Description: BusAnalysts_PPT_Strips_3.jpg"/>
                  <pic:cNvPicPr>
                    <a:picLocks noChangeAspect="1"/>
                  </pic:cNvPicPr>
                </pic:nvPicPr>
                <pic:blipFill>
                  <a:blip r:embed="rId2">
                    <a:alphaModFix/>
                    <a:extLst>
                      <a:ext uri="{BEBA8EAE-BF5A-486C-A8C5-ECC9F3942E4B}">
                        <a14:imgProps xmlns:a14="http://schemas.microsoft.com/office/drawing/2010/main">
                          <a14:imgLayer>
                            <a14:imgEffect>
                              <a14:sharpenSoften amount="-25000"/>
                            </a14:imgEffect>
                            <a14:imgEffect>
                              <a14:colorTemperature colorTemp="8800"/>
                            </a14:imgEffect>
                            <a14:imgEffect>
                              <a14:brightnessContrast bright="-40000" contrast="40000"/>
                            </a14:imgEffect>
                          </a14:imgLayer>
                        </a14:imgProps>
                      </a:ext>
                      <a:ext uri="{28A0092B-C50C-407E-A947-70E740481C1C}">
                        <a14:useLocalDpi xmlns:a14="http://schemas.microsoft.com/office/drawing/2010/main"/>
                      </a:ext>
                    </a:extLst>
                  </a:blip>
                  <a:stretch>
                    <a:fillRect/>
                  </a:stretch>
                </pic:blipFill>
                <pic:spPr bwMode="auto">
                  <a:xfrm>
                    <a:off x="0" y="0"/>
                    <a:ext cx="11273155"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E91DD" w14:textId="5F3FF9D0" w:rsidR="00C13B00" w:rsidRDefault="00681DB9">
    <w:pPr>
      <w:pStyle w:val="Header"/>
    </w:pPr>
    <w:r>
      <w:rPr>
        <w:noProof/>
      </w:rPr>
      <w:drawing>
        <wp:anchor distT="0" distB="0" distL="114300" distR="114300" simplePos="0" relativeHeight="251666432" behindDoc="0" locked="0" layoutInCell="1" allowOverlap="1" wp14:anchorId="160E33FB" wp14:editId="173CDD4B">
          <wp:simplePos x="0" y="0"/>
          <wp:positionH relativeFrom="column">
            <wp:posOffset>-719846</wp:posOffset>
          </wp:positionH>
          <wp:positionV relativeFrom="paragraph">
            <wp:posOffset>-472616</wp:posOffset>
          </wp:positionV>
          <wp:extent cx="1765300" cy="698500"/>
          <wp:effectExtent l="0" t="0" r="0"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300" cy="698500"/>
                  </a:xfrm>
                  <a:prstGeom prst="rect">
                    <a:avLst/>
                  </a:prstGeom>
                </pic:spPr>
              </pic:pic>
            </a:graphicData>
          </a:graphic>
          <wp14:sizeRelH relativeFrom="page">
            <wp14:pctWidth>0</wp14:pctWidth>
          </wp14:sizeRelH>
          <wp14:sizeRelV relativeFrom="page">
            <wp14:pctHeight>0</wp14:pctHeight>
          </wp14:sizeRelV>
        </wp:anchor>
      </w:drawing>
    </w:r>
    <w:r w:rsidR="003B5AFB">
      <w:rPr>
        <w:noProof/>
        <w:lang w:val="en-GB"/>
      </w:rPr>
      <w:drawing>
        <wp:anchor distT="0" distB="0" distL="114300" distR="114300" simplePos="0" relativeHeight="251662336" behindDoc="1" locked="0" layoutInCell="1" allowOverlap="1" wp14:anchorId="3AAA90FD" wp14:editId="3C88FF98">
          <wp:simplePos x="0" y="0"/>
          <wp:positionH relativeFrom="column">
            <wp:posOffset>-1475105</wp:posOffset>
          </wp:positionH>
          <wp:positionV relativeFrom="paragraph">
            <wp:posOffset>-499110</wp:posOffset>
          </wp:positionV>
          <wp:extent cx="11273155" cy="723900"/>
          <wp:effectExtent l="0" t="0" r="4445"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1" descr="Description: BusAnalysts_PPT_Strips_3.jpg"/>
                  <pic:cNvPicPr>
                    <a:picLocks noChangeAspect="1"/>
                  </pic:cNvPicPr>
                </pic:nvPicPr>
                <pic:blipFill>
                  <a:blip r:embed="rId2">
                    <a:alphaModFix/>
                    <a:extLst>
                      <a:ext uri="{BEBA8EAE-BF5A-486C-A8C5-ECC9F3942E4B}">
                        <a14:imgProps xmlns:a14="http://schemas.microsoft.com/office/drawing/2010/main">
                          <a14:imgLayer>
                            <a14:imgEffect>
                              <a14:sharpenSoften amount="-25000"/>
                            </a14:imgEffect>
                            <a14:imgEffect>
                              <a14:colorTemperature colorTemp="8800"/>
                            </a14:imgEffect>
                            <a14:imgEffect>
                              <a14:brightnessContrast bright="-40000" contrast="40000"/>
                            </a14:imgEffect>
                          </a14:imgLayer>
                        </a14:imgProps>
                      </a:ext>
                      <a:ext uri="{28A0092B-C50C-407E-A947-70E740481C1C}">
                        <a14:useLocalDpi xmlns:a14="http://schemas.microsoft.com/office/drawing/2010/main"/>
                      </a:ext>
                    </a:extLst>
                  </a:blip>
                  <a:stretch>
                    <a:fillRect/>
                  </a:stretch>
                </pic:blipFill>
                <pic:spPr bwMode="auto">
                  <a:xfrm>
                    <a:off x="0" y="0"/>
                    <a:ext cx="1127315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1630852E"/>
    <w:lvl w:ilvl="0">
      <w:start w:val="1"/>
      <w:numFmt w:val="decimal"/>
      <w:pStyle w:val="ListNumber3"/>
      <w:lvlText w:val="%1."/>
      <w:lvlJc w:val="left"/>
      <w:pPr>
        <w:tabs>
          <w:tab w:val="num" w:pos="926"/>
        </w:tabs>
        <w:ind w:left="926" w:hanging="360"/>
      </w:pPr>
    </w:lvl>
  </w:abstractNum>
  <w:abstractNum w:abstractNumId="1" w15:restartNumberingAfterBreak="0">
    <w:nsid w:val="00026F9B"/>
    <w:multiLevelType w:val="hybridMultilevel"/>
    <w:tmpl w:val="BC3493F8"/>
    <w:lvl w:ilvl="0" w:tplc="2B162F7A">
      <w:start w:val="1"/>
      <w:numFmt w:val="lowerLetter"/>
      <w:lvlText w:val="%1)"/>
      <w:lvlJc w:val="left"/>
      <w:pPr>
        <w:ind w:left="360" w:hanging="360"/>
      </w:pPr>
      <w:rPr>
        <w:rFonts w:ascii="Tahoma" w:hAnsi="Tahoma" w:hint="default"/>
      </w:rPr>
    </w:lvl>
    <w:lvl w:ilvl="1" w:tplc="0C090019">
      <w:start w:val="1"/>
      <w:numFmt w:val="lowerLetter"/>
      <w:lvlText w:val="%2."/>
      <w:lvlJc w:val="left"/>
      <w:pPr>
        <w:tabs>
          <w:tab w:val="num" w:pos="791"/>
        </w:tabs>
        <w:ind w:left="791" w:hanging="360"/>
      </w:pPr>
    </w:lvl>
    <w:lvl w:ilvl="2" w:tplc="08090013">
      <w:start w:val="1"/>
      <w:numFmt w:val="upperRoman"/>
      <w:lvlText w:val="%3."/>
      <w:lvlJc w:val="right"/>
      <w:pPr>
        <w:ind w:left="1691" w:hanging="360"/>
      </w:pPr>
      <w:rPr>
        <w:rFonts w:hint="default"/>
      </w:rPr>
    </w:lvl>
    <w:lvl w:ilvl="3" w:tplc="08090017">
      <w:start w:val="1"/>
      <w:numFmt w:val="lowerLetter"/>
      <w:lvlText w:val="%4)"/>
      <w:lvlJc w:val="left"/>
      <w:pPr>
        <w:ind w:left="2231" w:hanging="360"/>
      </w:pPr>
    </w:lvl>
    <w:lvl w:ilvl="4" w:tplc="0C090019">
      <w:start w:val="1"/>
      <w:numFmt w:val="lowerLetter"/>
      <w:lvlText w:val="%5."/>
      <w:lvlJc w:val="left"/>
      <w:pPr>
        <w:tabs>
          <w:tab w:val="num" w:pos="2951"/>
        </w:tabs>
        <w:ind w:left="2951" w:hanging="360"/>
      </w:pPr>
    </w:lvl>
    <w:lvl w:ilvl="5" w:tplc="0C09001B" w:tentative="1">
      <w:start w:val="1"/>
      <w:numFmt w:val="lowerRoman"/>
      <w:lvlText w:val="%6."/>
      <w:lvlJc w:val="right"/>
      <w:pPr>
        <w:tabs>
          <w:tab w:val="num" w:pos="3671"/>
        </w:tabs>
        <w:ind w:left="3671" w:hanging="180"/>
      </w:pPr>
    </w:lvl>
    <w:lvl w:ilvl="6" w:tplc="0C09000F" w:tentative="1">
      <w:start w:val="1"/>
      <w:numFmt w:val="decimal"/>
      <w:lvlText w:val="%7."/>
      <w:lvlJc w:val="left"/>
      <w:pPr>
        <w:tabs>
          <w:tab w:val="num" w:pos="4391"/>
        </w:tabs>
        <w:ind w:left="4391" w:hanging="360"/>
      </w:pPr>
    </w:lvl>
    <w:lvl w:ilvl="7" w:tplc="0C090019" w:tentative="1">
      <w:start w:val="1"/>
      <w:numFmt w:val="lowerLetter"/>
      <w:lvlText w:val="%8."/>
      <w:lvlJc w:val="left"/>
      <w:pPr>
        <w:tabs>
          <w:tab w:val="num" w:pos="5111"/>
        </w:tabs>
        <w:ind w:left="5111" w:hanging="360"/>
      </w:pPr>
    </w:lvl>
    <w:lvl w:ilvl="8" w:tplc="0C09001B" w:tentative="1">
      <w:start w:val="1"/>
      <w:numFmt w:val="lowerRoman"/>
      <w:lvlText w:val="%9."/>
      <w:lvlJc w:val="right"/>
      <w:pPr>
        <w:tabs>
          <w:tab w:val="num" w:pos="5831"/>
        </w:tabs>
        <w:ind w:left="5831" w:hanging="180"/>
      </w:pPr>
    </w:lvl>
  </w:abstractNum>
  <w:abstractNum w:abstractNumId="2" w15:restartNumberingAfterBreak="0">
    <w:nsid w:val="0C001184"/>
    <w:multiLevelType w:val="hybridMultilevel"/>
    <w:tmpl w:val="4872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86E17"/>
    <w:multiLevelType w:val="hybridMultilevel"/>
    <w:tmpl w:val="5532C01C"/>
    <w:lvl w:ilvl="0" w:tplc="2B162F7A">
      <w:start w:val="1"/>
      <w:numFmt w:val="lowerLetter"/>
      <w:lvlText w:val="%1)"/>
      <w:lvlJc w:val="left"/>
      <w:pPr>
        <w:ind w:left="360" w:hanging="360"/>
      </w:pPr>
      <w:rPr>
        <w:rFonts w:ascii="Tahoma" w:hAnsi="Tahoma" w:hint="default"/>
      </w:rPr>
    </w:lvl>
    <w:lvl w:ilvl="1" w:tplc="0C090019">
      <w:start w:val="1"/>
      <w:numFmt w:val="lowerLetter"/>
      <w:lvlText w:val="%2."/>
      <w:lvlJc w:val="left"/>
      <w:pPr>
        <w:tabs>
          <w:tab w:val="num" w:pos="791"/>
        </w:tabs>
        <w:ind w:left="791" w:hanging="360"/>
      </w:pPr>
    </w:lvl>
    <w:lvl w:ilvl="2" w:tplc="08090013">
      <w:start w:val="1"/>
      <w:numFmt w:val="upperRoman"/>
      <w:lvlText w:val="%3."/>
      <w:lvlJc w:val="right"/>
      <w:pPr>
        <w:ind w:left="1691" w:hanging="360"/>
      </w:pPr>
      <w:rPr>
        <w:rFonts w:hint="default"/>
      </w:rPr>
    </w:lvl>
    <w:lvl w:ilvl="3" w:tplc="08090017">
      <w:start w:val="1"/>
      <w:numFmt w:val="lowerLetter"/>
      <w:lvlText w:val="%4)"/>
      <w:lvlJc w:val="left"/>
      <w:pPr>
        <w:ind w:left="2231" w:hanging="360"/>
      </w:pPr>
    </w:lvl>
    <w:lvl w:ilvl="4" w:tplc="0C090019">
      <w:start w:val="1"/>
      <w:numFmt w:val="lowerLetter"/>
      <w:lvlText w:val="%5."/>
      <w:lvlJc w:val="left"/>
      <w:pPr>
        <w:tabs>
          <w:tab w:val="num" w:pos="2951"/>
        </w:tabs>
        <w:ind w:left="2951" w:hanging="360"/>
      </w:pPr>
    </w:lvl>
    <w:lvl w:ilvl="5" w:tplc="0C09001B" w:tentative="1">
      <w:start w:val="1"/>
      <w:numFmt w:val="lowerRoman"/>
      <w:lvlText w:val="%6."/>
      <w:lvlJc w:val="right"/>
      <w:pPr>
        <w:tabs>
          <w:tab w:val="num" w:pos="3671"/>
        </w:tabs>
        <w:ind w:left="3671" w:hanging="180"/>
      </w:pPr>
    </w:lvl>
    <w:lvl w:ilvl="6" w:tplc="0C09000F" w:tentative="1">
      <w:start w:val="1"/>
      <w:numFmt w:val="decimal"/>
      <w:lvlText w:val="%7."/>
      <w:lvlJc w:val="left"/>
      <w:pPr>
        <w:tabs>
          <w:tab w:val="num" w:pos="4391"/>
        </w:tabs>
        <w:ind w:left="4391" w:hanging="360"/>
      </w:pPr>
    </w:lvl>
    <w:lvl w:ilvl="7" w:tplc="0C090019" w:tentative="1">
      <w:start w:val="1"/>
      <w:numFmt w:val="lowerLetter"/>
      <w:lvlText w:val="%8."/>
      <w:lvlJc w:val="left"/>
      <w:pPr>
        <w:tabs>
          <w:tab w:val="num" w:pos="5111"/>
        </w:tabs>
        <w:ind w:left="5111" w:hanging="360"/>
      </w:pPr>
    </w:lvl>
    <w:lvl w:ilvl="8" w:tplc="0C09001B" w:tentative="1">
      <w:start w:val="1"/>
      <w:numFmt w:val="lowerRoman"/>
      <w:lvlText w:val="%9."/>
      <w:lvlJc w:val="right"/>
      <w:pPr>
        <w:tabs>
          <w:tab w:val="num" w:pos="5831"/>
        </w:tabs>
        <w:ind w:left="5831" w:hanging="180"/>
      </w:pPr>
    </w:lvl>
  </w:abstractNum>
  <w:abstractNum w:abstractNumId="4" w15:restartNumberingAfterBreak="0">
    <w:nsid w:val="17C219EB"/>
    <w:multiLevelType w:val="hybridMultilevel"/>
    <w:tmpl w:val="0010C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B1754F"/>
    <w:multiLevelType w:val="multilevel"/>
    <w:tmpl w:val="37F06D2C"/>
    <w:lvl w:ilvl="0">
      <w:start w:val="1"/>
      <w:numFmt w:val="decimal"/>
      <w:pStyle w:val="BAPLHeading1"/>
      <w:lvlText w:val="%1."/>
      <w:lvlJc w:val="left"/>
      <w:pPr>
        <w:ind w:left="360" w:hanging="360"/>
      </w:pPr>
      <w:rPr>
        <w:rFonts w:hint="default"/>
        <w:color w:val="000000" w:themeColor="text1"/>
      </w:rPr>
    </w:lvl>
    <w:lvl w:ilvl="1">
      <w:start w:val="1"/>
      <w:numFmt w:val="decimal"/>
      <w:pStyle w:val="BAPLHeading2"/>
      <w:lvlText w:val="%1.%2."/>
      <w:lvlJc w:val="left"/>
      <w:pPr>
        <w:ind w:left="0" w:firstLine="0"/>
      </w:pPr>
      <w:rPr>
        <w:rFonts w:hint="default"/>
        <w:b/>
        <w:bCs/>
        <w:color w:val="FFFFFF" w:themeColor="background1"/>
      </w:rPr>
    </w:lvl>
    <w:lvl w:ilvl="2">
      <w:start w:val="1"/>
      <w:numFmt w:val="decimal"/>
      <w:pStyle w:val="BAPLHeading3"/>
      <w:lvlText w:val="%1.%2.%3."/>
      <w:lvlJc w:val="left"/>
      <w:pPr>
        <w:ind w:left="0" w:firstLine="0"/>
      </w:pPr>
      <w:rPr>
        <w:rFonts w:hint="default"/>
        <w:color w:val="FFFFFF" w:themeColor="background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5F5367"/>
    <w:multiLevelType w:val="hybridMultilevel"/>
    <w:tmpl w:val="DA3E26C8"/>
    <w:lvl w:ilvl="0" w:tplc="2B162F7A">
      <w:start w:val="1"/>
      <w:numFmt w:val="lowerLetter"/>
      <w:lvlText w:val="%1)"/>
      <w:lvlJc w:val="left"/>
      <w:pPr>
        <w:ind w:left="360" w:hanging="360"/>
      </w:pPr>
      <w:rPr>
        <w:rFonts w:ascii="Tahoma" w:hAnsi="Tahoma" w:hint="default"/>
      </w:rPr>
    </w:lvl>
    <w:lvl w:ilvl="1" w:tplc="0C090019">
      <w:start w:val="1"/>
      <w:numFmt w:val="lowerLetter"/>
      <w:lvlText w:val="%2."/>
      <w:lvlJc w:val="left"/>
      <w:pPr>
        <w:tabs>
          <w:tab w:val="num" w:pos="791"/>
        </w:tabs>
        <w:ind w:left="791" w:hanging="360"/>
      </w:pPr>
    </w:lvl>
    <w:lvl w:ilvl="2" w:tplc="08090013">
      <w:start w:val="1"/>
      <w:numFmt w:val="upperRoman"/>
      <w:lvlText w:val="%3."/>
      <w:lvlJc w:val="right"/>
      <w:pPr>
        <w:ind w:left="1691" w:hanging="360"/>
      </w:pPr>
      <w:rPr>
        <w:rFonts w:hint="default"/>
      </w:rPr>
    </w:lvl>
    <w:lvl w:ilvl="3" w:tplc="08090017">
      <w:start w:val="1"/>
      <w:numFmt w:val="lowerLetter"/>
      <w:lvlText w:val="%4)"/>
      <w:lvlJc w:val="left"/>
      <w:pPr>
        <w:ind w:left="2231" w:hanging="360"/>
      </w:pPr>
    </w:lvl>
    <w:lvl w:ilvl="4" w:tplc="0C090019">
      <w:start w:val="1"/>
      <w:numFmt w:val="lowerLetter"/>
      <w:lvlText w:val="%5."/>
      <w:lvlJc w:val="left"/>
      <w:pPr>
        <w:tabs>
          <w:tab w:val="num" w:pos="2951"/>
        </w:tabs>
        <w:ind w:left="2951" w:hanging="360"/>
      </w:pPr>
    </w:lvl>
    <w:lvl w:ilvl="5" w:tplc="0C09001B" w:tentative="1">
      <w:start w:val="1"/>
      <w:numFmt w:val="lowerRoman"/>
      <w:lvlText w:val="%6."/>
      <w:lvlJc w:val="right"/>
      <w:pPr>
        <w:tabs>
          <w:tab w:val="num" w:pos="3671"/>
        </w:tabs>
        <w:ind w:left="3671" w:hanging="180"/>
      </w:pPr>
    </w:lvl>
    <w:lvl w:ilvl="6" w:tplc="0C09000F" w:tentative="1">
      <w:start w:val="1"/>
      <w:numFmt w:val="decimal"/>
      <w:lvlText w:val="%7."/>
      <w:lvlJc w:val="left"/>
      <w:pPr>
        <w:tabs>
          <w:tab w:val="num" w:pos="4391"/>
        </w:tabs>
        <w:ind w:left="4391" w:hanging="360"/>
      </w:pPr>
    </w:lvl>
    <w:lvl w:ilvl="7" w:tplc="0C090019" w:tentative="1">
      <w:start w:val="1"/>
      <w:numFmt w:val="lowerLetter"/>
      <w:lvlText w:val="%8."/>
      <w:lvlJc w:val="left"/>
      <w:pPr>
        <w:tabs>
          <w:tab w:val="num" w:pos="5111"/>
        </w:tabs>
        <w:ind w:left="5111" w:hanging="360"/>
      </w:pPr>
    </w:lvl>
    <w:lvl w:ilvl="8" w:tplc="0C09001B" w:tentative="1">
      <w:start w:val="1"/>
      <w:numFmt w:val="lowerRoman"/>
      <w:lvlText w:val="%9."/>
      <w:lvlJc w:val="right"/>
      <w:pPr>
        <w:tabs>
          <w:tab w:val="num" w:pos="5831"/>
        </w:tabs>
        <w:ind w:left="5831" w:hanging="180"/>
      </w:pPr>
    </w:lvl>
  </w:abstractNum>
  <w:abstractNum w:abstractNumId="7" w15:restartNumberingAfterBreak="0">
    <w:nsid w:val="1F7212D7"/>
    <w:multiLevelType w:val="hybridMultilevel"/>
    <w:tmpl w:val="FD764D26"/>
    <w:lvl w:ilvl="0" w:tplc="2B162F7A">
      <w:start w:val="1"/>
      <w:numFmt w:val="lowerLetter"/>
      <w:lvlText w:val="%1)"/>
      <w:lvlJc w:val="left"/>
      <w:pPr>
        <w:ind w:left="360" w:hanging="360"/>
      </w:pPr>
      <w:rPr>
        <w:rFonts w:ascii="Tahoma" w:hAnsi="Tahoma" w:hint="default"/>
      </w:rPr>
    </w:lvl>
    <w:lvl w:ilvl="1" w:tplc="0C090019">
      <w:start w:val="1"/>
      <w:numFmt w:val="lowerLetter"/>
      <w:lvlText w:val="%2."/>
      <w:lvlJc w:val="left"/>
      <w:pPr>
        <w:tabs>
          <w:tab w:val="num" w:pos="791"/>
        </w:tabs>
        <w:ind w:left="791" w:hanging="360"/>
      </w:pPr>
    </w:lvl>
    <w:lvl w:ilvl="2" w:tplc="08090013">
      <w:start w:val="1"/>
      <w:numFmt w:val="upperRoman"/>
      <w:lvlText w:val="%3."/>
      <w:lvlJc w:val="right"/>
      <w:pPr>
        <w:ind w:left="1691" w:hanging="360"/>
      </w:pPr>
      <w:rPr>
        <w:rFonts w:hint="default"/>
      </w:rPr>
    </w:lvl>
    <w:lvl w:ilvl="3" w:tplc="08090017">
      <w:start w:val="1"/>
      <w:numFmt w:val="lowerLetter"/>
      <w:lvlText w:val="%4)"/>
      <w:lvlJc w:val="left"/>
      <w:pPr>
        <w:ind w:left="2231" w:hanging="360"/>
      </w:pPr>
    </w:lvl>
    <w:lvl w:ilvl="4" w:tplc="0C090019">
      <w:start w:val="1"/>
      <w:numFmt w:val="lowerLetter"/>
      <w:lvlText w:val="%5."/>
      <w:lvlJc w:val="left"/>
      <w:pPr>
        <w:tabs>
          <w:tab w:val="num" w:pos="2951"/>
        </w:tabs>
        <w:ind w:left="2951" w:hanging="360"/>
      </w:pPr>
    </w:lvl>
    <w:lvl w:ilvl="5" w:tplc="0C09001B" w:tentative="1">
      <w:start w:val="1"/>
      <w:numFmt w:val="lowerRoman"/>
      <w:lvlText w:val="%6."/>
      <w:lvlJc w:val="right"/>
      <w:pPr>
        <w:tabs>
          <w:tab w:val="num" w:pos="3671"/>
        </w:tabs>
        <w:ind w:left="3671" w:hanging="180"/>
      </w:pPr>
    </w:lvl>
    <w:lvl w:ilvl="6" w:tplc="0C09000F" w:tentative="1">
      <w:start w:val="1"/>
      <w:numFmt w:val="decimal"/>
      <w:lvlText w:val="%7."/>
      <w:lvlJc w:val="left"/>
      <w:pPr>
        <w:tabs>
          <w:tab w:val="num" w:pos="4391"/>
        </w:tabs>
        <w:ind w:left="4391" w:hanging="360"/>
      </w:pPr>
    </w:lvl>
    <w:lvl w:ilvl="7" w:tplc="0C090019" w:tentative="1">
      <w:start w:val="1"/>
      <w:numFmt w:val="lowerLetter"/>
      <w:lvlText w:val="%8."/>
      <w:lvlJc w:val="left"/>
      <w:pPr>
        <w:tabs>
          <w:tab w:val="num" w:pos="5111"/>
        </w:tabs>
        <w:ind w:left="5111" w:hanging="360"/>
      </w:pPr>
    </w:lvl>
    <w:lvl w:ilvl="8" w:tplc="0C09001B" w:tentative="1">
      <w:start w:val="1"/>
      <w:numFmt w:val="lowerRoman"/>
      <w:lvlText w:val="%9."/>
      <w:lvlJc w:val="right"/>
      <w:pPr>
        <w:tabs>
          <w:tab w:val="num" w:pos="5831"/>
        </w:tabs>
        <w:ind w:left="5831" w:hanging="180"/>
      </w:pPr>
    </w:lvl>
  </w:abstractNum>
  <w:abstractNum w:abstractNumId="8" w15:restartNumberingAfterBreak="0">
    <w:nsid w:val="20144C82"/>
    <w:multiLevelType w:val="hybridMultilevel"/>
    <w:tmpl w:val="B7B4E67E"/>
    <w:lvl w:ilvl="0" w:tplc="2B162F7A">
      <w:start w:val="1"/>
      <w:numFmt w:val="lowerLetter"/>
      <w:lvlText w:val="%1)"/>
      <w:lvlJc w:val="left"/>
      <w:pPr>
        <w:ind w:left="360" w:hanging="360"/>
      </w:pPr>
      <w:rPr>
        <w:rFonts w:ascii="Tahoma" w:hAnsi="Tahoma" w:hint="default"/>
      </w:rPr>
    </w:lvl>
    <w:lvl w:ilvl="1" w:tplc="0C090019">
      <w:start w:val="1"/>
      <w:numFmt w:val="lowerLetter"/>
      <w:lvlText w:val="%2."/>
      <w:lvlJc w:val="left"/>
      <w:pPr>
        <w:tabs>
          <w:tab w:val="num" w:pos="791"/>
        </w:tabs>
        <w:ind w:left="791" w:hanging="360"/>
      </w:pPr>
    </w:lvl>
    <w:lvl w:ilvl="2" w:tplc="08090013">
      <w:start w:val="1"/>
      <w:numFmt w:val="upperRoman"/>
      <w:lvlText w:val="%3."/>
      <w:lvlJc w:val="right"/>
      <w:pPr>
        <w:ind w:left="1691" w:hanging="360"/>
      </w:pPr>
      <w:rPr>
        <w:rFonts w:hint="default"/>
      </w:rPr>
    </w:lvl>
    <w:lvl w:ilvl="3" w:tplc="08090017">
      <w:start w:val="1"/>
      <w:numFmt w:val="lowerLetter"/>
      <w:lvlText w:val="%4)"/>
      <w:lvlJc w:val="left"/>
      <w:pPr>
        <w:ind w:left="2231" w:hanging="360"/>
      </w:pPr>
    </w:lvl>
    <w:lvl w:ilvl="4" w:tplc="0C090019">
      <w:start w:val="1"/>
      <w:numFmt w:val="lowerLetter"/>
      <w:lvlText w:val="%5."/>
      <w:lvlJc w:val="left"/>
      <w:pPr>
        <w:tabs>
          <w:tab w:val="num" w:pos="2951"/>
        </w:tabs>
        <w:ind w:left="2951" w:hanging="360"/>
      </w:pPr>
    </w:lvl>
    <w:lvl w:ilvl="5" w:tplc="0C09001B" w:tentative="1">
      <w:start w:val="1"/>
      <w:numFmt w:val="lowerRoman"/>
      <w:lvlText w:val="%6."/>
      <w:lvlJc w:val="right"/>
      <w:pPr>
        <w:tabs>
          <w:tab w:val="num" w:pos="3671"/>
        </w:tabs>
        <w:ind w:left="3671" w:hanging="180"/>
      </w:pPr>
    </w:lvl>
    <w:lvl w:ilvl="6" w:tplc="0C09000F" w:tentative="1">
      <w:start w:val="1"/>
      <w:numFmt w:val="decimal"/>
      <w:lvlText w:val="%7."/>
      <w:lvlJc w:val="left"/>
      <w:pPr>
        <w:tabs>
          <w:tab w:val="num" w:pos="4391"/>
        </w:tabs>
        <w:ind w:left="4391" w:hanging="360"/>
      </w:pPr>
    </w:lvl>
    <w:lvl w:ilvl="7" w:tplc="0C090019" w:tentative="1">
      <w:start w:val="1"/>
      <w:numFmt w:val="lowerLetter"/>
      <w:lvlText w:val="%8."/>
      <w:lvlJc w:val="left"/>
      <w:pPr>
        <w:tabs>
          <w:tab w:val="num" w:pos="5111"/>
        </w:tabs>
        <w:ind w:left="5111" w:hanging="360"/>
      </w:pPr>
    </w:lvl>
    <w:lvl w:ilvl="8" w:tplc="0C09001B" w:tentative="1">
      <w:start w:val="1"/>
      <w:numFmt w:val="lowerRoman"/>
      <w:lvlText w:val="%9."/>
      <w:lvlJc w:val="right"/>
      <w:pPr>
        <w:tabs>
          <w:tab w:val="num" w:pos="5831"/>
        </w:tabs>
        <w:ind w:left="5831" w:hanging="180"/>
      </w:pPr>
    </w:lvl>
  </w:abstractNum>
  <w:abstractNum w:abstractNumId="9" w15:restartNumberingAfterBreak="0">
    <w:nsid w:val="221953FD"/>
    <w:multiLevelType w:val="hybridMultilevel"/>
    <w:tmpl w:val="C95696C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7E46F9E"/>
    <w:multiLevelType w:val="hybridMultilevel"/>
    <w:tmpl w:val="9D8208A0"/>
    <w:lvl w:ilvl="0" w:tplc="2B162F7A">
      <w:start w:val="1"/>
      <w:numFmt w:val="lowerLetter"/>
      <w:lvlText w:val="%1)"/>
      <w:lvlJc w:val="left"/>
      <w:pPr>
        <w:ind w:left="360" w:hanging="360"/>
      </w:pPr>
      <w:rPr>
        <w:rFonts w:ascii="Tahoma" w:hAnsi="Tahoma" w:hint="default"/>
      </w:rPr>
    </w:lvl>
    <w:lvl w:ilvl="1" w:tplc="0C090019">
      <w:start w:val="1"/>
      <w:numFmt w:val="lowerLetter"/>
      <w:lvlText w:val="%2."/>
      <w:lvlJc w:val="left"/>
      <w:pPr>
        <w:tabs>
          <w:tab w:val="num" w:pos="791"/>
        </w:tabs>
        <w:ind w:left="791" w:hanging="360"/>
      </w:pPr>
    </w:lvl>
    <w:lvl w:ilvl="2" w:tplc="08090013">
      <w:start w:val="1"/>
      <w:numFmt w:val="upperRoman"/>
      <w:lvlText w:val="%3."/>
      <w:lvlJc w:val="right"/>
      <w:pPr>
        <w:ind w:left="1691" w:hanging="360"/>
      </w:pPr>
      <w:rPr>
        <w:rFonts w:hint="default"/>
      </w:rPr>
    </w:lvl>
    <w:lvl w:ilvl="3" w:tplc="08090017">
      <w:start w:val="1"/>
      <w:numFmt w:val="lowerLetter"/>
      <w:lvlText w:val="%4)"/>
      <w:lvlJc w:val="left"/>
      <w:pPr>
        <w:ind w:left="2231" w:hanging="360"/>
      </w:pPr>
    </w:lvl>
    <w:lvl w:ilvl="4" w:tplc="0C090019">
      <w:start w:val="1"/>
      <w:numFmt w:val="lowerLetter"/>
      <w:lvlText w:val="%5."/>
      <w:lvlJc w:val="left"/>
      <w:pPr>
        <w:tabs>
          <w:tab w:val="num" w:pos="2951"/>
        </w:tabs>
        <w:ind w:left="2951" w:hanging="360"/>
      </w:pPr>
    </w:lvl>
    <w:lvl w:ilvl="5" w:tplc="0C09001B" w:tentative="1">
      <w:start w:val="1"/>
      <w:numFmt w:val="lowerRoman"/>
      <w:lvlText w:val="%6."/>
      <w:lvlJc w:val="right"/>
      <w:pPr>
        <w:tabs>
          <w:tab w:val="num" w:pos="3671"/>
        </w:tabs>
        <w:ind w:left="3671" w:hanging="180"/>
      </w:pPr>
    </w:lvl>
    <w:lvl w:ilvl="6" w:tplc="0C09000F" w:tentative="1">
      <w:start w:val="1"/>
      <w:numFmt w:val="decimal"/>
      <w:lvlText w:val="%7."/>
      <w:lvlJc w:val="left"/>
      <w:pPr>
        <w:tabs>
          <w:tab w:val="num" w:pos="4391"/>
        </w:tabs>
        <w:ind w:left="4391" w:hanging="360"/>
      </w:pPr>
    </w:lvl>
    <w:lvl w:ilvl="7" w:tplc="0C090019" w:tentative="1">
      <w:start w:val="1"/>
      <w:numFmt w:val="lowerLetter"/>
      <w:lvlText w:val="%8."/>
      <w:lvlJc w:val="left"/>
      <w:pPr>
        <w:tabs>
          <w:tab w:val="num" w:pos="5111"/>
        </w:tabs>
        <w:ind w:left="5111" w:hanging="360"/>
      </w:pPr>
    </w:lvl>
    <w:lvl w:ilvl="8" w:tplc="0C09001B" w:tentative="1">
      <w:start w:val="1"/>
      <w:numFmt w:val="lowerRoman"/>
      <w:lvlText w:val="%9."/>
      <w:lvlJc w:val="right"/>
      <w:pPr>
        <w:tabs>
          <w:tab w:val="num" w:pos="5831"/>
        </w:tabs>
        <w:ind w:left="5831" w:hanging="180"/>
      </w:pPr>
    </w:lvl>
  </w:abstractNum>
  <w:abstractNum w:abstractNumId="11" w15:restartNumberingAfterBreak="0">
    <w:nsid w:val="3832169C"/>
    <w:multiLevelType w:val="multilevel"/>
    <w:tmpl w:val="0046BF3A"/>
    <w:lvl w:ilvl="0">
      <w:start w:val="1"/>
      <w:numFmt w:val="bullet"/>
      <w:lvlText w:val=""/>
      <w:lvlJc w:val="left"/>
      <w:pPr>
        <w:ind w:left="360" w:hanging="360"/>
      </w:pPr>
      <w:rPr>
        <w:rFonts w:ascii="Symbol" w:hAnsi="Symbol"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C806DF"/>
    <w:multiLevelType w:val="multilevel"/>
    <w:tmpl w:val="0046BF3A"/>
    <w:lvl w:ilvl="0">
      <w:start w:val="1"/>
      <w:numFmt w:val="bullet"/>
      <w:lvlText w:val=""/>
      <w:lvlJc w:val="left"/>
      <w:pPr>
        <w:ind w:left="1800" w:hanging="360"/>
      </w:pPr>
      <w:rPr>
        <w:rFonts w:ascii="Symbol" w:hAnsi="Symbol" w:hint="default"/>
        <w:color w:val="FFFFFF" w:themeColor="background1"/>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3" w15:restartNumberingAfterBreak="0">
    <w:nsid w:val="43B54801"/>
    <w:multiLevelType w:val="hybridMultilevel"/>
    <w:tmpl w:val="624E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D499F"/>
    <w:multiLevelType w:val="hybridMultilevel"/>
    <w:tmpl w:val="2C340E18"/>
    <w:lvl w:ilvl="0" w:tplc="2B162F7A">
      <w:start w:val="1"/>
      <w:numFmt w:val="lowerLetter"/>
      <w:lvlText w:val="%1)"/>
      <w:lvlJc w:val="left"/>
      <w:pPr>
        <w:ind w:left="360" w:hanging="360"/>
      </w:pPr>
      <w:rPr>
        <w:rFonts w:ascii="Tahoma" w:hAnsi="Tahoma" w:hint="default"/>
      </w:rPr>
    </w:lvl>
    <w:lvl w:ilvl="1" w:tplc="0C090019">
      <w:start w:val="1"/>
      <w:numFmt w:val="lowerLetter"/>
      <w:lvlText w:val="%2."/>
      <w:lvlJc w:val="left"/>
      <w:pPr>
        <w:tabs>
          <w:tab w:val="num" w:pos="791"/>
        </w:tabs>
        <w:ind w:left="791" w:hanging="360"/>
      </w:pPr>
    </w:lvl>
    <w:lvl w:ilvl="2" w:tplc="04090001">
      <w:start w:val="1"/>
      <w:numFmt w:val="bullet"/>
      <w:lvlText w:val=""/>
      <w:lvlJc w:val="left"/>
      <w:pPr>
        <w:ind w:left="1691" w:hanging="360"/>
      </w:pPr>
      <w:rPr>
        <w:rFonts w:ascii="Symbol" w:hAnsi="Symbol" w:hint="default"/>
      </w:rPr>
    </w:lvl>
    <w:lvl w:ilvl="3" w:tplc="08090001">
      <w:start w:val="1"/>
      <w:numFmt w:val="bullet"/>
      <w:lvlText w:val=""/>
      <w:lvlJc w:val="left"/>
      <w:pPr>
        <w:ind w:left="1080" w:hanging="360"/>
      </w:pPr>
      <w:rPr>
        <w:rFonts w:ascii="Symbol" w:hAnsi="Symbol" w:hint="default"/>
      </w:rPr>
    </w:lvl>
    <w:lvl w:ilvl="4" w:tplc="08090001">
      <w:start w:val="1"/>
      <w:numFmt w:val="bullet"/>
      <w:lvlText w:val=""/>
      <w:lvlJc w:val="left"/>
      <w:pPr>
        <w:ind w:left="1080" w:hanging="360"/>
      </w:pPr>
      <w:rPr>
        <w:rFonts w:ascii="Symbol" w:hAnsi="Symbol" w:hint="default"/>
      </w:rPr>
    </w:lvl>
    <w:lvl w:ilvl="5" w:tplc="0C09001B">
      <w:start w:val="1"/>
      <w:numFmt w:val="lowerRoman"/>
      <w:lvlText w:val="%6."/>
      <w:lvlJc w:val="right"/>
      <w:pPr>
        <w:tabs>
          <w:tab w:val="num" w:pos="3671"/>
        </w:tabs>
        <w:ind w:left="3671" w:hanging="180"/>
      </w:pPr>
    </w:lvl>
    <w:lvl w:ilvl="6" w:tplc="0C09000F" w:tentative="1">
      <w:start w:val="1"/>
      <w:numFmt w:val="decimal"/>
      <w:lvlText w:val="%7."/>
      <w:lvlJc w:val="left"/>
      <w:pPr>
        <w:tabs>
          <w:tab w:val="num" w:pos="4391"/>
        </w:tabs>
        <w:ind w:left="4391" w:hanging="360"/>
      </w:pPr>
    </w:lvl>
    <w:lvl w:ilvl="7" w:tplc="0C090019" w:tentative="1">
      <w:start w:val="1"/>
      <w:numFmt w:val="lowerLetter"/>
      <w:lvlText w:val="%8."/>
      <w:lvlJc w:val="left"/>
      <w:pPr>
        <w:tabs>
          <w:tab w:val="num" w:pos="5111"/>
        </w:tabs>
        <w:ind w:left="5111" w:hanging="360"/>
      </w:pPr>
    </w:lvl>
    <w:lvl w:ilvl="8" w:tplc="0C09001B" w:tentative="1">
      <w:start w:val="1"/>
      <w:numFmt w:val="lowerRoman"/>
      <w:lvlText w:val="%9."/>
      <w:lvlJc w:val="right"/>
      <w:pPr>
        <w:tabs>
          <w:tab w:val="num" w:pos="5831"/>
        </w:tabs>
        <w:ind w:left="5831" w:hanging="180"/>
      </w:pPr>
    </w:lvl>
  </w:abstractNum>
  <w:abstractNum w:abstractNumId="15" w15:restartNumberingAfterBreak="0">
    <w:nsid w:val="447A4937"/>
    <w:multiLevelType w:val="hybridMultilevel"/>
    <w:tmpl w:val="25A8FD56"/>
    <w:lvl w:ilvl="0" w:tplc="2B162F7A">
      <w:start w:val="1"/>
      <w:numFmt w:val="lowerLetter"/>
      <w:lvlText w:val="%1)"/>
      <w:lvlJc w:val="left"/>
      <w:pPr>
        <w:ind w:left="360" w:hanging="360"/>
      </w:pPr>
      <w:rPr>
        <w:rFonts w:ascii="Tahoma" w:hAnsi="Tahoma" w:hint="default"/>
      </w:rPr>
    </w:lvl>
    <w:lvl w:ilvl="1" w:tplc="0C090019">
      <w:start w:val="1"/>
      <w:numFmt w:val="lowerLetter"/>
      <w:lvlText w:val="%2."/>
      <w:lvlJc w:val="left"/>
      <w:pPr>
        <w:tabs>
          <w:tab w:val="num" w:pos="791"/>
        </w:tabs>
        <w:ind w:left="791" w:hanging="360"/>
      </w:pPr>
    </w:lvl>
    <w:lvl w:ilvl="2" w:tplc="08090013">
      <w:start w:val="1"/>
      <w:numFmt w:val="upperRoman"/>
      <w:lvlText w:val="%3."/>
      <w:lvlJc w:val="right"/>
      <w:pPr>
        <w:ind w:left="1691" w:hanging="360"/>
      </w:pPr>
      <w:rPr>
        <w:rFonts w:hint="default"/>
      </w:rPr>
    </w:lvl>
    <w:lvl w:ilvl="3" w:tplc="08090017">
      <w:start w:val="1"/>
      <w:numFmt w:val="lowerLetter"/>
      <w:lvlText w:val="%4)"/>
      <w:lvlJc w:val="left"/>
      <w:pPr>
        <w:ind w:left="2231" w:hanging="360"/>
      </w:pPr>
    </w:lvl>
    <w:lvl w:ilvl="4" w:tplc="0C090019">
      <w:start w:val="1"/>
      <w:numFmt w:val="lowerLetter"/>
      <w:lvlText w:val="%5."/>
      <w:lvlJc w:val="left"/>
      <w:pPr>
        <w:tabs>
          <w:tab w:val="num" w:pos="2951"/>
        </w:tabs>
        <w:ind w:left="2951" w:hanging="360"/>
      </w:pPr>
    </w:lvl>
    <w:lvl w:ilvl="5" w:tplc="0C09001B" w:tentative="1">
      <w:start w:val="1"/>
      <w:numFmt w:val="lowerRoman"/>
      <w:lvlText w:val="%6."/>
      <w:lvlJc w:val="right"/>
      <w:pPr>
        <w:tabs>
          <w:tab w:val="num" w:pos="3671"/>
        </w:tabs>
        <w:ind w:left="3671" w:hanging="180"/>
      </w:pPr>
    </w:lvl>
    <w:lvl w:ilvl="6" w:tplc="0C09000F" w:tentative="1">
      <w:start w:val="1"/>
      <w:numFmt w:val="decimal"/>
      <w:lvlText w:val="%7."/>
      <w:lvlJc w:val="left"/>
      <w:pPr>
        <w:tabs>
          <w:tab w:val="num" w:pos="4391"/>
        </w:tabs>
        <w:ind w:left="4391" w:hanging="360"/>
      </w:pPr>
    </w:lvl>
    <w:lvl w:ilvl="7" w:tplc="0C090019" w:tentative="1">
      <w:start w:val="1"/>
      <w:numFmt w:val="lowerLetter"/>
      <w:lvlText w:val="%8."/>
      <w:lvlJc w:val="left"/>
      <w:pPr>
        <w:tabs>
          <w:tab w:val="num" w:pos="5111"/>
        </w:tabs>
        <w:ind w:left="5111" w:hanging="360"/>
      </w:pPr>
    </w:lvl>
    <w:lvl w:ilvl="8" w:tplc="0C09001B" w:tentative="1">
      <w:start w:val="1"/>
      <w:numFmt w:val="lowerRoman"/>
      <w:lvlText w:val="%9."/>
      <w:lvlJc w:val="right"/>
      <w:pPr>
        <w:tabs>
          <w:tab w:val="num" w:pos="5831"/>
        </w:tabs>
        <w:ind w:left="5831" w:hanging="180"/>
      </w:pPr>
    </w:lvl>
  </w:abstractNum>
  <w:abstractNum w:abstractNumId="16" w15:restartNumberingAfterBreak="0">
    <w:nsid w:val="4E9623A4"/>
    <w:multiLevelType w:val="hybridMultilevel"/>
    <w:tmpl w:val="F0BACC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0143D6"/>
    <w:multiLevelType w:val="hybridMultilevel"/>
    <w:tmpl w:val="71E009D4"/>
    <w:lvl w:ilvl="0" w:tplc="2B162F7A">
      <w:start w:val="1"/>
      <w:numFmt w:val="lowerLetter"/>
      <w:lvlText w:val="%1)"/>
      <w:lvlJc w:val="left"/>
      <w:pPr>
        <w:ind w:left="360" w:hanging="360"/>
      </w:pPr>
      <w:rPr>
        <w:rFonts w:ascii="Tahoma" w:hAnsi="Tahoma" w:hint="default"/>
      </w:rPr>
    </w:lvl>
    <w:lvl w:ilvl="1" w:tplc="0C090019">
      <w:start w:val="1"/>
      <w:numFmt w:val="lowerLetter"/>
      <w:lvlText w:val="%2."/>
      <w:lvlJc w:val="left"/>
      <w:pPr>
        <w:tabs>
          <w:tab w:val="num" w:pos="791"/>
        </w:tabs>
        <w:ind w:left="791" w:hanging="360"/>
      </w:pPr>
    </w:lvl>
    <w:lvl w:ilvl="2" w:tplc="08090013">
      <w:start w:val="1"/>
      <w:numFmt w:val="upperRoman"/>
      <w:lvlText w:val="%3."/>
      <w:lvlJc w:val="right"/>
      <w:pPr>
        <w:ind w:left="1691" w:hanging="360"/>
      </w:pPr>
      <w:rPr>
        <w:rFonts w:hint="default"/>
      </w:rPr>
    </w:lvl>
    <w:lvl w:ilvl="3" w:tplc="08090017">
      <w:start w:val="1"/>
      <w:numFmt w:val="lowerLetter"/>
      <w:lvlText w:val="%4)"/>
      <w:lvlJc w:val="left"/>
      <w:pPr>
        <w:ind w:left="2231" w:hanging="360"/>
      </w:pPr>
    </w:lvl>
    <w:lvl w:ilvl="4" w:tplc="0C090019">
      <w:start w:val="1"/>
      <w:numFmt w:val="lowerLetter"/>
      <w:lvlText w:val="%5."/>
      <w:lvlJc w:val="left"/>
      <w:pPr>
        <w:tabs>
          <w:tab w:val="num" w:pos="2951"/>
        </w:tabs>
        <w:ind w:left="2951" w:hanging="360"/>
      </w:pPr>
    </w:lvl>
    <w:lvl w:ilvl="5" w:tplc="0C09001B" w:tentative="1">
      <w:start w:val="1"/>
      <w:numFmt w:val="lowerRoman"/>
      <w:lvlText w:val="%6."/>
      <w:lvlJc w:val="right"/>
      <w:pPr>
        <w:tabs>
          <w:tab w:val="num" w:pos="3671"/>
        </w:tabs>
        <w:ind w:left="3671" w:hanging="180"/>
      </w:pPr>
    </w:lvl>
    <w:lvl w:ilvl="6" w:tplc="0C09000F" w:tentative="1">
      <w:start w:val="1"/>
      <w:numFmt w:val="decimal"/>
      <w:lvlText w:val="%7."/>
      <w:lvlJc w:val="left"/>
      <w:pPr>
        <w:tabs>
          <w:tab w:val="num" w:pos="4391"/>
        </w:tabs>
        <w:ind w:left="4391" w:hanging="360"/>
      </w:pPr>
    </w:lvl>
    <w:lvl w:ilvl="7" w:tplc="0C090019" w:tentative="1">
      <w:start w:val="1"/>
      <w:numFmt w:val="lowerLetter"/>
      <w:lvlText w:val="%8."/>
      <w:lvlJc w:val="left"/>
      <w:pPr>
        <w:tabs>
          <w:tab w:val="num" w:pos="5111"/>
        </w:tabs>
        <w:ind w:left="5111" w:hanging="360"/>
      </w:pPr>
    </w:lvl>
    <w:lvl w:ilvl="8" w:tplc="0C09001B" w:tentative="1">
      <w:start w:val="1"/>
      <w:numFmt w:val="lowerRoman"/>
      <w:lvlText w:val="%9."/>
      <w:lvlJc w:val="right"/>
      <w:pPr>
        <w:tabs>
          <w:tab w:val="num" w:pos="5831"/>
        </w:tabs>
        <w:ind w:left="5831" w:hanging="180"/>
      </w:pPr>
    </w:lvl>
  </w:abstractNum>
  <w:abstractNum w:abstractNumId="18" w15:restartNumberingAfterBreak="0">
    <w:nsid w:val="7CC14385"/>
    <w:multiLevelType w:val="hybridMultilevel"/>
    <w:tmpl w:val="0516949E"/>
    <w:lvl w:ilvl="0" w:tplc="052CADB2">
      <w:start w:val="1"/>
      <w:numFmt w:val="bullet"/>
      <w:pStyle w:val="BAPLListDotted"/>
      <w:lvlText w:val=""/>
      <w:lvlJc w:val="left"/>
      <w:pPr>
        <w:tabs>
          <w:tab w:val="num" w:pos="2954"/>
        </w:tabs>
        <w:ind w:left="2954" w:hanging="360"/>
      </w:pPr>
      <w:rPr>
        <w:rFonts w:ascii="Symbol" w:hAnsi="Symbol" w:hint="default"/>
      </w:rPr>
    </w:lvl>
    <w:lvl w:ilvl="1" w:tplc="0C090003" w:tentative="1">
      <w:start w:val="1"/>
      <w:numFmt w:val="bullet"/>
      <w:lvlText w:val="o"/>
      <w:lvlJc w:val="left"/>
      <w:pPr>
        <w:tabs>
          <w:tab w:val="num" w:pos="3674"/>
        </w:tabs>
        <w:ind w:left="3674" w:hanging="360"/>
      </w:pPr>
      <w:rPr>
        <w:rFonts w:ascii="Courier New" w:hAnsi="Courier New" w:hint="default"/>
      </w:rPr>
    </w:lvl>
    <w:lvl w:ilvl="2" w:tplc="0C090005" w:tentative="1">
      <w:start w:val="1"/>
      <w:numFmt w:val="bullet"/>
      <w:lvlText w:val=""/>
      <w:lvlJc w:val="left"/>
      <w:pPr>
        <w:tabs>
          <w:tab w:val="num" w:pos="4394"/>
        </w:tabs>
        <w:ind w:left="4394" w:hanging="360"/>
      </w:pPr>
      <w:rPr>
        <w:rFonts w:ascii="Wingdings" w:hAnsi="Wingdings" w:hint="default"/>
      </w:rPr>
    </w:lvl>
    <w:lvl w:ilvl="3" w:tplc="0C090001" w:tentative="1">
      <w:start w:val="1"/>
      <w:numFmt w:val="bullet"/>
      <w:lvlText w:val=""/>
      <w:lvlJc w:val="left"/>
      <w:pPr>
        <w:tabs>
          <w:tab w:val="num" w:pos="5114"/>
        </w:tabs>
        <w:ind w:left="5114" w:hanging="360"/>
      </w:pPr>
      <w:rPr>
        <w:rFonts w:ascii="Symbol" w:hAnsi="Symbol" w:hint="default"/>
      </w:rPr>
    </w:lvl>
    <w:lvl w:ilvl="4" w:tplc="0C090003" w:tentative="1">
      <w:start w:val="1"/>
      <w:numFmt w:val="bullet"/>
      <w:lvlText w:val="o"/>
      <w:lvlJc w:val="left"/>
      <w:pPr>
        <w:tabs>
          <w:tab w:val="num" w:pos="5834"/>
        </w:tabs>
        <w:ind w:left="5834" w:hanging="360"/>
      </w:pPr>
      <w:rPr>
        <w:rFonts w:ascii="Courier New" w:hAnsi="Courier New" w:hint="default"/>
      </w:rPr>
    </w:lvl>
    <w:lvl w:ilvl="5" w:tplc="0C090005" w:tentative="1">
      <w:start w:val="1"/>
      <w:numFmt w:val="bullet"/>
      <w:lvlText w:val=""/>
      <w:lvlJc w:val="left"/>
      <w:pPr>
        <w:tabs>
          <w:tab w:val="num" w:pos="6554"/>
        </w:tabs>
        <w:ind w:left="6554" w:hanging="360"/>
      </w:pPr>
      <w:rPr>
        <w:rFonts w:ascii="Wingdings" w:hAnsi="Wingdings" w:hint="default"/>
      </w:rPr>
    </w:lvl>
    <w:lvl w:ilvl="6" w:tplc="0C090001" w:tentative="1">
      <w:start w:val="1"/>
      <w:numFmt w:val="bullet"/>
      <w:lvlText w:val=""/>
      <w:lvlJc w:val="left"/>
      <w:pPr>
        <w:tabs>
          <w:tab w:val="num" w:pos="7274"/>
        </w:tabs>
        <w:ind w:left="7274" w:hanging="360"/>
      </w:pPr>
      <w:rPr>
        <w:rFonts w:ascii="Symbol" w:hAnsi="Symbol" w:hint="default"/>
      </w:rPr>
    </w:lvl>
    <w:lvl w:ilvl="7" w:tplc="0C090003" w:tentative="1">
      <w:start w:val="1"/>
      <w:numFmt w:val="bullet"/>
      <w:lvlText w:val="o"/>
      <w:lvlJc w:val="left"/>
      <w:pPr>
        <w:tabs>
          <w:tab w:val="num" w:pos="7994"/>
        </w:tabs>
        <w:ind w:left="7994" w:hanging="360"/>
      </w:pPr>
      <w:rPr>
        <w:rFonts w:ascii="Courier New" w:hAnsi="Courier New" w:hint="default"/>
      </w:rPr>
    </w:lvl>
    <w:lvl w:ilvl="8" w:tplc="0C090005" w:tentative="1">
      <w:start w:val="1"/>
      <w:numFmt w:val="bullet"/>
      <w:lvlText w:val=""/>
      <w:lvlJc w:val="left"/>
      <w:pPr>
        <w:tabs>
          <w:tab w:val="num" w:pos="8714"/>
        </w:tabs>
        <w:ind w:left="8714" w:hanging="360"/>
      </w:pPr>
      <w:rPr>
        <w:rFonts w:ascii="Wingdings" w:hAnsi="Wingdings" w:hint="default"/>
      </w:rPr>
    </w:lvl>
  </w:abstractNum>
  <w:abstractNum w:abstractNumId="19" w15:restartNumberingAfterBreak="0">
    <w:nsid w:val="7DE47364"/>
    <w:multiLevelType w:val="hybridMultilevel"/>
    <w:tmpl w:val="4B847070"/>
    <w:lvl w:ilvl="0" w:tplc="2B162F7A">
      <w:start w:val="1"/>
      <w:numFmt w:val="lowerLetter"/>
      <w:lvlText w:val="%1)"/>
      <w:lvlJc w:val="left"/>
      <w:pPr>
        <w:ind w:left="360" w:hanging="360"/>
      </w:pPr>
      <w:rPr>
        <w:rFonts w:ascii="Tahoma" w:hAnsi="Tahoma" w:hint="default"/>
      </w:rPr>
    </w:lvl>
    <w:lvl w:ilvl="1" w:tplc="0C090019">
      <w:start w:val="1"/>
      <w:numFmt w:val="lowerLetter"/>
      <w:lvlText w:val="%2."/>
      <w:lvlJc w:val="left"/>
      <w:pPr>
        <w:tabs>
          <w:tab w:val="num" w:pos="791"/>
        </w:tabs>
        <w:ind w:left="791" w:hanging="360"/>
      </w:pPr>
    </w:lvl>
    <w:lvl w:ilvl="2" w:tplc="08090013">
      <w:start w:val="1"/>
      <w:numFmt w:val="upperRoman"/>
      <w:lvlText w:val="%3."/>
      <w:lvlJc w:val="right"/>
      <w:pPr>
        <w:ind w:left="1691" w:hanging="360"/>
      </w:pPr>
      <w:rPr>
        <w:rFonts w:hint="default"/>
      </w:rPr>
    </w:lvl>
    <w:lvl w:ilvl="3" w:tplc="08090017">
      <w:start w:val="1"/>
      <w:numFmt w:val="lowerLetter"/>
      <w:lvlText w:val="%4)"/>
      <w:lvlJc w:val="left"/>
      <w:pPr>
        <w:ind w:left="2231" w:hanging="360"/>
      </w:pPr>
    </w:lvl>
    <w:lvl w:ilvl="4" w:tplc="0C090019">
      <w:start w:val="1"/>
      <w:numFmt w:val="lowerLetter"/>
      <w:lvlText w:val="%5."/>
      <w:lvlJc w:val="left"/>
      <w:pPr>
        <w:tabs>
          <w:tab w:val="num" w:pos="2951"/>
        </w:tabs>
        <w:ind w:left="2951" w:hanging="360"/>
      </w:pPr>
    </w:lvl>
    <w:lvl w:ilvl="5" w:tplc="0C09001B" w:tentative="1">
      <w:start w:val="1"/>
      <w:numFmt w:val="lowerRoman"/>
      <w:lvlText w:val="%6."/>
      <w:lvlJc w:val="right"/>
      <w:pPr>
        <w:tabs>
          <w:tab w:val="num" w:pos="3671"/>
        </w:tabs>
        <w:ind w:left="3671" w:hanging="180"/>
      </w:pPr>
    </w:lvl>
    <w:lvl w:ilvl="6" w:tplc="0C09000F" w:tentative="1">
      <w:start w:val="1"/>
      <w:numFmt w:val="decimal"/>
      <w:lvlText w:val="%7."/>
      <w:lvlJc w:val="left"/>
      <w:pPr>
        <w:tabs>
          <w:tab w:val="num" w:pos="4391"/>
        </w:tabs>
        <w:ind w:left="4391" w:hanging="360"/>
      </w:pPr>
    </w:lvl>
    <w:lvl w:ilvl="7" w:tplc="0C090019" w:tentative="1">
      <w:start w:val="1"/>
      <w:numFmt w:val="lowerLetter"/>
      <w:lvlText w:val="%8."/>
      <w:lvlJc w:val="left"/>
      <w:pPr>
        <w:tabs>
          <w:tab w:val="num" w:pos="5111"/>
        </w:tabs>
        <w:ind w:left="5111" w:hanging="360"/>
      </w:pPr>
    </w:lvl>
    <w:lvl w:ilvl="8" w:tplc="0C09001B" w:tentative="1">
      <w:start w:val="1"/>
      <w:numFmt w:val="lowerRoman"/>
      <w:lvlText w:val="%9."/>
      <w:lvlJc w:val="right"/>
      <w:pPr>
        <w:tabs>
          <w:tab w:val="num" w:pos="5831"/>
        </w:tabs>
        <w:ind w:left="5831" w:hanging="180"/>
      </w:pPr>
    </w:lvl>
  </w:abstractNum>
  <w:abstractNum w:abstractNumId="20" w15:restartNumberingAfterBreak="0">
    <w:nsid w:val="7E3464C1"/>
    <w:multiLevelType w:val="hybridMultilevel"/>
    <w:tmpl w:val="D7E64186"/>
    <w:lvl w:ilvl="0" w:tplc="E2AC720C">
      <w:start w:val="1"/>
      <w:numFmt w:val="bullet"/>
      <w:pStyle w:val="ListParagraph"/>
      <w:lvlText w:val=""/>
      <w:lvlJc w:val="left"/>
      <w:pPr>
        <w:ind w:left="1296" w:hanging="360"/>
      </w:pPr>
      <w:rPr>
        <w:rFonts w:ascii="Symbol" w:hAnsi="Symbol" w:hint="default"/>
      </w:rPr>
    </w:lvl>
    <w:lvl w:ilvl="1" w:tplc="FFFFFFFF">
      <w:start w:val="1"/>
      <w:numFmt w:val="bullet"/>
      <w:lvlText w:val="o"/>
      <w:lvlJc w:val="left"/>
      <w:pPr>
        <w:ind w:left="2016" w:hanging="360"/>
      </w:pPr>
      <w:rPr>
        <w:rFonts w:ascii="Courier New" w:hAnsi="Courier New" w:cs="Wingdings" w:hint="default"/>
      </w:rPr>
    </w:lvl>
    <w:lvl w:ilvl="2" w:tplc="FFFFFFFF">
      <w:start w:val="1"/>
      <w:numFmt w:val="bullet"/>
      <w:lvlText w:val=""/>
      <w:lvlJc w:val="left"/>
      <w:pPr>
        <w:ind w:left="2736" w:hanging="360"/>
      </w:pPr>
      <w:rPr>
        <w:rFonts w:ascii="Wingdings" w:hAnsi="Wingdings" w:hint="default"/>
      </w:rPr>
    </w:lvl>
    <w:lvl w:ilvl="3" w:tplc="FFFFFFFF">
      <w:start w:val="1"/>
      <w:numFmt w:val="bullet"/>
      <w:lvlText w:val=""/>
      <w:lvlJc w:val="left"/>
      <w:pPr>
        <w:ind w:left="3456" w:hanging="360"/>
      </w:pPr>
      <w:rPr>
        <w:rFonts w:ascii="Symbol" w:hAnsi="Symbol" w:hint="default"/>
      </w:rPr>
    </w:lvl>
    <w:lvl w:ilvl="4" w:tplc="FFFFFFFF">
      <w:start w:val="1"/>
      <w:numFmt w:val="bullet"/>
      <w:lvlText w:val="o"/>
      <w:lvlJc w:val="left"/>
      <w:pPr>
        <w:ind w:left="4176" w:hanging="360"/>
      </w:pPr>
      <w:rPr>
        <w:rFonts w:ascii="Courier New" w:hAnsi="Courier New" w:cs="Wingdings" w:hint="default"/>
      </w:rPr>
    </w:lvl>
    <w:lvl w:ilvl="5" w:tplc="FFFFFFFF">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cs="Wingdings" w:hint="default"/>
      </w:rPr>
    </w:lvl>
    <w:lvl w:ilvl="8" w:tplc="FFFFFFFF" w:tentative="1">
      <w:start w:val="1"/>
      <w:numFmt w:val="bullet"/>
      <w:lvlText w:val=""/>
      <w:lvlJc w:val="left"/>
      <w:pPr>
        <w:ind w:left="7056" w:hanging="360"/>
      </w:pPr>
      <w:rPr>
        <w:rFonts w:ascii="Wingdings" w:hAnsi="Wingdings" w:hint="default"/>
      </w:rPr>
    </w:lvl>
  </w:abstractNum>
  <w:abstractNum w:abstractNumId="21" w15:restartNumberingAfterBreak="0">
    <w:nsid w:val="7E6071D4"/>
    <w:multiLevelType w:val="hybridMultilevel"/>
    <w:tmpl w:val="27507912"/>
    <w:lvl w:ilvl="0" w:tplc="2B162F7A">
      <w:start w:val="1"/>
      <w:numFmt w:val="lowerLetter"/>
      <w:pStyle w:val="BAPLListLettered"/>
      <w:lvlText w:val="%1)"/>
      <w:lvlJc w:val="left"/>
      <w:pPr>
        <w:ind w:left="360" w:hanging="360"/>
      </w:pPr>
      <w:rPr>
        <w:rFonts w:ascii="Tahoma" w:hAnsi="Tahoma" w:hint="default"/>
      </w:rPr>
    </w:lvl>
    <w:lvl w:ilvl="1" w:tplc="0C090019">
      <w:start w:val="1"/>
      <w:numFmt w:val="lowerLetter"/>
      <w:lvlText w:val="%2."/>
      <w:lvlJc w:val="left"/>
      <w:pPr>
        <w:tabs>
          <w:tab w:val="num" w:pos="791"/>
        </w:tabs>
        <w:ind w:left="791" w:hanging="360"/>
      </w:pPr>
    </w:lvl>
    <w:lvl w:ilvl="2" w:tplc="04090001">
      <w:start w:val="1"/>
      <w:numFmt w:val="bullet"/>
      <w:lvlText w:val=""/>
      <w:lvlJc w:val="left"/>
      <w:pPr>
        <w:ind w:left="1691" w:hanging="360"/>
      </w:pPr>
      <w:rPr>
        <w:rFonts w:ascii="Symbol" w:hAnsi="Symbol" w:hint="default"/>
      </w:rPr>
    </w:lvl>
    <w:lvl w:ilvl="3" w:tplc="08090017">
      <w:start w:val="1"/>
      <w:numFmt w:val="lowerLetter"/>
      <w:lvlText w:val="%4)"/>
      <w:lvlJc w:val="left"/>
      <w:pPr>
        <w:ind w:left="2231" w:hanging="360"/>
      </w:pPr>
    </w:lvl>
    <w:lvl w:ilvl="4" w:tplc="0C090019">
      <w:start w:val="1"/>
      <w:numFmt w:val="lowerLetter"/>
      <w:lvlText w:val="%5."/>
      <w:lvlJc w:val="left"/>
      <w:pPr>
        <w:tabs>
          <w:tab w:val="num" w:pos="2951"/>
        </w:tabs>
        <w:ind w:left="2951" w:hanging="360"/>
      </w:pPr>
    </w:lvl>
    <w:lvl w:ilvl="5" w:tplc="0C09001B" w:tentative="1">
      <w:start w:val="1"/>
      <w:numFmt w:val="lowerRoman"/>
      <w:lvlText w:val="%6."/>
      <w:lvlJc w:val="right"/>
      <w:pPr>
        <w:tabs>
          <w:tab w:val="num" w:pos="3671"/>
        </w:tabs>
        <w:ind w:left="3671" w:hanging="180"/>
      </w:pPr>
    </w:lvl>
    <w:lvl w:ilvl="6" w:tplc="0C09000F" w:tentative="1">
      <w:start w:val="1"/>
      <w:numFmt w:val="decimal"/>
      <w:lvlText w:val="%7."/>
      <w:lvlJc w:val="left"/>
      <w:pPr>
        <w:tabs>
          <w:tab w:val="num" w:pos="4391"/>
        </w:tabs>
        <w:ind w:left="4391" w:hanging="360"/>
      </w:pPr>
    </w:lvl>
    <w:lvl w:ilvl="7" w:tplc="0C090019" w:tentative="1">
      <w:start w:val="1"/>
      <w:numFmt w:val="lowerLetter"/>
      <w:lvlText w:val="%8."/>
      <w:lvlJc w:val="left"/>
      <w:pPr>
        <w:tabs>
          <w:tab w:val="num" w:pos="5111"/>
        </w:tabs>
        <w:ind w:left="5111" w:hanging="360"/>
      </w:pPr>
    </w:lvl>
    <w:lvl w:ilvl="8" w:tplc="0C09001B" w:tentative="1">
      <w:start w:val="1"/>
      <w:numFmt w:val="lowerRoman"/>
      <w:lvlText w:val="%9."/>
      <w:lvlJc w:val="right"/>
      <w:pPr>
        <w:tabs>
          <w:tab w:val="num" w:pos="5831"/>
        </w:tabs>
        <w:ind w:left="5831" w:hanging="180"/>
      </w:pPr>
    </w:lvl>
  </w:abstractNum>
  <w:num w:numId="1">
    <w:abstractNumId w:val="20"/>
  </w:num>
  <w:num w:numId="2">
    <w:abstractNumId w:val="18"/>
  </w:num>
  <w:num w:numId="3">
    <w:abstractNumId w:val="9"/>
  </w:num>
  <w:num w:numId="4">
    <w:abstractNumId w:val="5"/>
  </w:num>
  <w:num w:numId="5">
    <w:abstractNumId w:val="13"/>
  </w:num>
  <w:num w:numId="6">
    <w:abstractNumId w:val="16"/>
  </w:num>
  <w:num w:numId="7">
    <w:abstractNumId w:val="4"/>
  </w:num>
  <w:num w:numId="8">
    <w:abstractNumId w:val="11"/>
  </w:num>
  <w:num w:numId="9">
    <w:abstractNumId w:val="21"/>
    <w:lvlOverride w:ilvl="0">
      <w:startOverride w:val="1"/>
    </w:lvlOverride>
  </w:num>
  <w:num w:numId="10">
    <w:abstractNumId w:val="21"/>
  </w:num>
  <w:num w:numId="11">
    <w:abstractNumId w:val="21"/>
    <w:lvlOverride w:ilvl="0">
      <w:startOverride w:val="1"/>
    </w:lvlOverride>
  </w:num>
  <w:num w:numId="12">
    <w:abstractNumId w:val="12"/>
  </w:num>
  <w:num w:numId="13">
    <w:abstractNumId w:val="15"/>
  </w:num>
  <w:num w:numId="14">
    <w:abstractNumId w:val="1"/>
  </w:num>
  <w:num w:numId="15">
    <w:abstractNumId w:val="8"/>
  </w:num>
  <w:num w:numId="16">
    <w:abstractNumId w:val="19"/>
  </w:num>
  <w:num w:numId="17">
    <w:abstractNumId w:val="14"/>
  </w:num>
  <w:num w:numId="18">
    <w:abstractNumId w:val="3"/>
  </w:num>
  <w:num w:numId="19">
    <w:abstractNumId w:val="17"/>
  </w:num>
  <w:num w:numId="20">
    <w:abstractNumId w:val="10"/>
  </w:num>
  <w:num w:numId="21">
    <w:abstractNumId w:val="7"/>
  </w:num>
  <w:num w:numId="22">
    <w:abstractNumId w:val="6"/>
  </w:num>
  <w:num w:numId="23">
    <w:abstractNumId w:val="2"/>
  </w:num>
  <w:num w:numId="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reth Jones">
    <w15:presenceInfo w15:providerId="Windows Live" w15:userId="6bab8a884539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10"/>
    <w:rsid w:val="002A0AD0"/>
    <w:rsid w:val="003B5AFB"/>
    <w:rsid w:val="00405700"/>
    <w:rsid w:val="004B05C3"/>
    <w:rsid w:val="00600AF6"/>
    <w:rsid w:val="00633E4B"/>
    <w:rsid w:val="00681DB9"/>
    <w:rsid w:val="007B1C5E"/>
    <w:rsid w:val="00AB42D4"/>
    <w:rsid w:val="00B0343F"/>
    <w:rsid w:val="00BF3A0A"/>
    <w:rsid w:val="00C96410"/>
    <w:rsid w:val="00CB07BC"/>
    <w:rsid w:val="00DA64E9"/>
    <w:rsid w:val="00F36F5E"/>
    <w:rsid w:val="00F85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248AC"/>
  <w15:chartTrackingRefBased/>
  <w15:docId w15:val="{B71155CA-34B2-D448-B32C-091F0053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41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964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C964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641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qFormat/>
    <w:rsid w:val="00F36F5E"/>
    <w:pPr>
      <w:spacing w:before="120"/>
    </w:pPr>
    <w:rPr>
      <w:rFonts w:eastAsia="Times New Roman" w:cstheme="minorHAnsi"/>
      <w:b/>
      <w:bCs/>
      <w:iCs/>
      <w:sz w:val="32"/>
    </w:rPr>
  </w:style>
  <w:style w:type="paragraph" w:styleId="TOC2">
    <w:name w:val="toc 2"/>
    <w:next w:val="Normal"/>
    <w:autoRedefine/>
    <w:uiPriority w:val="39"/>
    <w:qFormat/>
    <w:rsid w:val="00F36F5E"/>
    <w:pPr>
      <w:spacing w:before="120"/>
      <w:ind w:left="220"/>
    </w:pPr>
    <w:rPr>
      <w:rFonts w:ascii="Tahoma" w:eastAsia="Times New Roman" w:hAnsi="Tahoma" w:cstheme="minorHAnsi"/>
      <w:b/>
      <w:bCs/>
      <w:szCs w:val="22"/>
    </w:rPr>
  </w:style>
  <w:style w:type="paragraph" w:styleId="TOC3">
    <w:name w:val="toc 3"/>
    <w:basedOn w:val="Normal"/>
    <w:next w:val="Normal"/>
    <w:autoRedefine/>
    <w:uiPriority w:val="39"/>
    <w:qFormat/>
    <w:rsid w:val="00F36F5E"/>
    <w:pPr>
      <w:ind w:left="440"/>
    </w:pPr>
    <w:rPr>
      <w:rFonts w:cstheme="minorHAnsi"/>
      <w:sz w:val="22"/>
      <w:szCs w:val="20"/>
    </w:rPr>
  </w:style>
  <w:style w:type="paragraph" w:styleId="TOC4">
    <w:name w:val="toc 4"/>
    <w:basedOn w:val="Normal"/>
    <w:next w:val="Normal"/>
    <w:autoRedefine/>
    <w:uiPriority w:val="39"/>
    <w:qFormat/>
    <w:rsid w:val="00F36F5E"/>
    <w:pPr>
      <w:ind w:left="660"/>
    </w:pPr>
    <w:rPr>
      <w:rFonts w:cstheme="minorHAnsi"/>
      <w:i/>
      <w:sz w:val="20"/>
      <w:szCs w:val="18"/>
    </w:rPr>
  </w:style>
  <w:style w:type="paragraph" w:customStyle="1" w:styleId="BAPLListNumbered">
    <w:name w:val="BAPL List Numbered"/>
    <w:basedOn w:val="ListParagraph"/>
    <w:qFormat/>
    <w:rsid w:val="00C96410"/>
    <w:pPr>
      <w:widowControl w:val="0"/>
      <w:numPr>
        <w:numId w:val="0"/>
      </w:numPr>
      <w:jc w:val="both"/>
    </w:pPr>
    <w:rPr>
      <w:lang w:val="en-US"/>
    </w:rPr>
  </w:style>
  <w:style w:type="paragraph" w:styleId="ListParagraph">
    <w:name w:val="List Paragraph"/>
    <w:basedOn w:val="Normal"/>
    <w:uiPriority w:val="72"/>
    <w:qFormat/>
    <w:rsid w:val="00C96410"/>
    <w:pPr>
      <w:numPr>
        <w:numId w:val="1"/>
      </w:numPr>
    </w:pPr>
  </w:style>
  <w:style w:type="paragraph" w:styleId="Closing">
    <w:name w:val="Closing"/>
    <w:basedOn w:val="Normal"/>
    <w:link w:val="ClosingChar"/>
    <w:uiPriority w:val="99"/>
    <w:unhideWhenUsed/>
    <w:rsid w:val="00C96410"/>
    <w:pPr>
      <w:ind w:left="4252"/>
    </w:pPr>
  </w:style>
  <w:style w:type="character" w:customStyle="1" w:styleId="ClosingChar">
    <w:name w:val="Closing Char"/>
    <w:basedOn w:val="DefaultParagraphFont"/>
    <w:link w:val="Closing"/>
    <w:uiPriority w:val="99"/>
    <w:rsid w:val="00C96410"/>
    <w:rPr>
      <w:rFonts w:ascii="Times New Roman" w:eastAsia="Times New Roman" w:hAnsi="Times New Roman" w:cs="Times New Roman"/>
      <w:lang w:eastAsia="en-GB"/>
    </w:rPr>
  </w:style>
  <w:style w:type="paragraph" w:customStyle="1" w:styleId="BAPLTextBold">
    <w:name w:val="BAPL Text Bold"/>
    <w:basedOn w:val="BAPLTextNormal"/>
    <w:next w:val="BAPLTextNormal"/>
    <w:qFormat/>
    <w:rsid w:val="00C96410"/>
    <w:rPr>
      <w:b/>
    </w:rPr>
  </w:style>
  <w:style w:type="paragraph" w:customStyle="1" w:styleId="BAPLTextNormal">
    <w:name w:val="BAPL Text Normal"/>
    <w:basedOn w:val="Normal"/>
    <w:link w:val="BAPLTextNormalChar"/>
    <w:qFormat/>
    <w:rsid w:val="00C96410"/>
    <w:pPr>
      <w:spacing w:after="120"/>
    </w:pPr>
  </w:style>
  <w:style w:type="paragraph" w:styleId="Header">
    <w:name w:val="header"/>
    <w:basedOn w:val="Normal"/>
    <w:link w:val="HeaderChar"/>
    <w:uiPriority w:val="99"/>
    <w:unhideWhenUsed/>
    <w:rsid w:val="00C96410"/>
    <w:pPr>
      <w:tabs>
        <w:tab w:val="center" w:pos="4513"/>
        <w:tab w:val="right" w:pos="9026"/>
      </w:tabs>
    </w:pPr>
  </w:style>
  <w:style w:type="character" w:customStyle="1" w:styleId="HeaderChar">
    <w:name w:val="Header Char"/>
    <w:basedOn w:val="DefaultParagraphFont"/>
    <w:link w:val="Header"/>
    <w:uiPriority w:val="99"/>
    <w:rsid w:val="00C96410"/>
    <w:rPr>
      <w:rFonts w:ascii="Times New Roman" w:eastAsia="Times New Roman" w:hAnsi="Times New Roman" w:cs="Times New Roman"/>
      <w:lang w:eastAsia="en-GB"/>
    </w:rPr>
  </w:style>
  <w:style w:type="paragraph" w:styleId="Footer">
    <w:name w:val="footer"/>
    <w:aliases w:val="footer odd"/>
    <w:basedOn w:val="Normal"/>
    <w:link w:val="FooterChar"/>
    <w:uiPriority w:val="99"/>
    <w:unhideWhenUsed/>
    <w:rsid w:val="00C96410"/>
    <w:pPr>
      <w:tabs>
        <w:tab w:val="center" w:pos="4513"/>
        <w:tab w:val="right" w:pos="9026"/>
      </w:tabs>
    </w:pPr>
  </w:style>
  <w:style w:type="character" w:customStyle="1" w:styleId="FooterChar">
    <w:name w:val="Footer Char"/>
    <w:aliases w:val="footer odd Char"/>
    <w:basedOn w:val="DefaultParagraphFont"/>
    <w:link w:val="Footer"/>
    <w:uiPriority w:val="99"/>
    <w:rsid w:val="00C96410"/>
    <w:rPr>
      <w:rFonts w:ascii="Times New Roman" w:eastAsia="Times New Roman" w:hAnsi="Times New Roman" w:cs="Times New Roman"/>
      <w:lang w:eastAsia="en-GB"/>
    </w:rPr>
  </w:style>
  <w:style w:type="character" w:styleId="Hyperlink">
    <w:name w:val="Hyperlink"/>
    <w:uiPriority w:val="99"/>
    <w:rsid w:val="00C96410"/>
    <w:rPr>
      <w:color w:val="0000FF"/>
      <w:u w:val="single"/>
    </w:rPr>
  </w:style>
  <w:style w:type="character" w:styleId="PageNumber">
    <w:name w:val="page number"/>
    <w:basedOn w:val="DefaultParagraphFont"/>
    <w:uiPriority w:val="99"/>
    <w:unhideWhenUsed/>
    <w:rsid w:val="00C96410"/>
    <w:rPr>
      <w:b/>
    </w:rPr>
  </w:style>
  <w:style w:type="table" w:customStyle="1" w:styleId="BAPLTableStyle">
    <w:name w:val="BAPL Table Style"/>
    <w:basedOn w:val="TableNormal"/>
    <w:uiPriority w:val="99"/>
    <w:rsid w:val="00C96410"/>
    <w:rPr>
      <w:rFonts w:ascii="Tahoma" w:hAnsi="Tahoma"/>
      <w:color w:val="000000" w:themeColor="text1"/>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Tahoma" w:hAnsi="Tahoma"/>
        <w:b/>
        <w:color w:val="FFFFFF" w:themeColor="background1"/>
        <w:sz w:val="20"/>
      </w:rPr>
      <w:tblPr/>
      <w:trPr>
        <w:tblHeader/>
      </w:trPr>
      <w:tcPr>
        <w:shd w:val="clear" w:color="auto" w:fill="13558E"/>
      </w:tcPr>
    </w:tblStylePr>
  </w:style>
  <w:style w:type="paragraph" w:customStyle="1" w:styleId="BAPLTitle">
    <w:name w:val="BAPL Title"/>
    <w:basedOn w:val="Title"/>
    <w:next w:val="BAPLTextNormal"/>
    <w:qFormat/>
    <w:rsid w:val="00C96410"/>
    <w:pPr>
      <w:spacing w:before="240"/>
      <w:jc w:val="center"/>
    </w:pPr>
    <w:rPr>
      <w:rFonts w:ascii="Tahoma" w:hAnsi="Tahoma"/>
      <w:b/>
      <w:color w:val="13558E"/>
    </w:rPr>
  </w:style>
  <w:style w:type="character" w:customStyle="1" w:styleId="Heading1Char">
    <w:name w:val="Heading 1 Char"/>
    <w:basedOn w:val="DefaultParagraphFont"/>
    <w:link w:val="Heading1"/>
    <w:uiPriority w:val="9"/>
    <w:rsid w:val="00C96410"/>
    <w:rPr>
      <w:rFonts w:asciiTheme="majorHAnsi" w:eastAsiaTheme="majorEastAsia" w:hAnsiTheme="majorHAnsi" w:cstheme="majorBidi"/>
      <w:color w:val="2F5496" w:themeColor="accent1" w:themeShade="BF"/>
      <w:sz w:val="32"/>
      <w:szCs w:val="32"/>
      <w:lang w:eastAsia="en-GB"/>
    </w:rPr>
  </w:style>
  <w:style w:type="paragraph" w:styleId="TOCHeading">
    <w:name w:val="TOC Heading"/>
    <w:aliases w:val="BAPL TOC Heading"/>
    <w:basedOn w:val="Heading1"/>
    <w:next w:val="BAPLTextNormal"/>
    <w:uiPriority w:val="39"/>
    <w:unhideWhenUsed/>
    <w:qFormat/>
    <w:rsid w:val="00C96410"/>
    <w:pPr>
      <w:spacing w:before="480"/>
      <w:outlineLvl w:val="9"/>
    </w:pPr>
    <w:rPr>
      <w:rFonts w:ascii="Tahoma" w:hAnsi="Tahoma"/>
      <w:b/>
      <w:bCs/>
      <w:color w:val="000000" w:themeColor="text1"/>
      <w:szCs w:val="28"/>
      <w:lang w:val="en-US" w:eastAsia="en-US"/>
    </w:rPr>
  </w:style>
  <w:style w:type="character" w:customStyle="1" w:styleId="BAPLTextNormalChar">
    <w:name w:val="BAPL Text Normal Char"/>
    <w:basedOn w:val="DefaultParagraphFont"/>
    <w:link w:val="BAPLTextNormal"/>
    <w:rsid w:val="00C96410"/>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C964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6410"/>
    <w:rPr>
      <w:rFonts w:asciiTheme="majorHAnsi" w:eastAsiaTheme="majorEastAsia" w:hAnsiTheme="majorHAnsi" w:cstheme="majorBidi"/>
      <w:spacing w:val="-10"/>
      <w:kern w:val="28"/>
      <w:sz w:val="56"/>
      <w:szCs w:val="56"/>
      <w:lang w:eastAsia="en-GB"/>
    </w:rPr>
  </w:style>
  <w:style w:type="character" w:customStyle="1" w:styleId="Heading2Char">
    <w:name w:val="Heading 2 Char"/>
    <w:basedOn w:val="DefaultParagraphFont"/>
    <w:link w:val="Heading2"/>
    <w:uiPriority w:val="9"/>
    <w:semiHidden/>
    <w:rsid w:val="00C96410"/>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C96410"/>
    <w:rPr>
      <w:rFonts w:asciiTheme="majorHAnsi" w:eastAsiaTheme="majorEastAsia" w:hAnsiTheme="majorHAnsi" w:cstheme="majorBidi"/>
      <w:color w:val="1F3763" w:themeColor="accent1" w:themeShade="7F"/>
      <w:lang w:eastAsia="en-GB"/>
    </w:rPr>
  </w:style>
  <w:style w:type="paragraph" w:customStyle="1" w:styleId="BAPLListLettered">
    <w:name w:val="BAPL List Lettered"/>
    <w:basedOn w:val="ListParagraph"/>
    <w:qFormat/>
    <w:rsid w:val="00C96410"/>
    <w:pPr>
      <w:numPr>
        <w:numId w:val="9"/>
      </w:numPr>
    </w:pPr>
  </w:style>
  <w:style w:type="paragraph" w:customStyle="1" w:styleId="BAPLHeading1">
    <w:name w:val="BAPL Heading 1"/>
    <w:basedOn w:val="Heading1"/>
    <w:next w:val="BAPLTextNormal"/>
    <w:qFormat/>
    <w:rsid w:val="00C96410"/>
    <w:pPr>
      <w:pageBreakBefore/>
      <w:numPr>
        <w:numId w:val="4"/>
      </w:numPr>
      <w:spacing w:before="0" w:line="360" w:lineRule="auto"/>
    </w:pPr>
    <w:rPr>
      <w:rFonts w:ascii="Tahoma" w:hAnsi="Tahoma"/>
      <w:b/>
      <w:color w:val="000000" w:themeColor="text1"/>
    </w:rPr>
  </w:style>
  <w:style w:type="paragraph" w:customStyle="1" w:styleId="BAPLHeading2">
    <w:name w:val="BAPL Heading 2"/>
    <w:basedOn w:val="Heading2"/>
    <w:next w:val="BAPLTextNormal"/>
    <w:qFormat/>
    <w:rsid w:val="00C96410"/>
    <w:pPr>
      <w:numPr>
        <w:ilvl w:val="1"/>
        <w:numId w:val="4"/>
      </w:numPr>
      <w:spacing w:before="120" w:after="120"/>
      <w:contextualSpacing/>
    </w:pPr>
    <w:rPr>
      <w:rFonts w:ascii="Tahoma" w:hAnsi="Tahoma"/>
      <w:b/>
      <w:color w:val="000000" w:themeColor="text1"/>
    </w:rPr>
  </w:style>
  <w:style w:type="paragraph" w:customStyle="1" w:styleId="BAPLHeading3">
    <w:name w:val="BAPL Heading 3"/>
    <w:basedOn w:val="Heading3"/>
    <w:next w:val="BAPLTextNormal"/>
    <w:qFormat/>
    <w:rsid w:val="00C96410"/>
    <w:pPr>
      <w:numPr>
        <w:ilvl w:val="2"/>
        <w:numId w:val="4"/>
      </w:numPr>
      <w:spacing w:before="120" w:after="120"/>
      <w:contextualSpacing/>
    </w:pPr>
    <w:rPr>
      <w:rFonts w:ascii="Tahoma" w:hAnsi="Tahoma"/>
      <w:b/>
      <w:color w:val="000000" w:themeColor="text1"/>
      <w:sz w:val="22"/>
    </w:rPr>
  </w:style>
  <w:style w:type="character" w:styleId="IntenseEmphasis">
    <w:name w:val="Intense Emphasis"/>
    <w:basedOn w:val="DefaultParagraphFont"/>
    <w:uiPriority w:val="21"/>
    <w:rsid w:val="00C96410"/>
    <w:rPr>
      <w:i/>
      <w:iCs/>
      <w:color w:val="4472C4" w:themeColor="accent1"/>
    </w:rPr>
  </w:style>
  <w:style w:type="paragraph" w:customStyle="1" w:styleId="BAPLListDotted">
    <w:name w:val="BAPL List Dotted"/>
    <w:basedOn w:val="ListParagraph"/>
    <w:qFormat/>
    <w:rsid w:val="00C96410"/>
    <w:pPr>
      <w:numPr>
        <w:numId w:val="2"/>
      </w:numPr>
      <w:ind w:left="924" w:hanging="357"/>
    </w:pPr>
  </w:style>
  <w:style w:type="paragraph" w:customStyle="1" w:styleId="BAPLTextItalic">
    <w:name w:val="BAPL Text Italic"/>
    <w:basedOn w:val="BAPLTextNormal"/>
    <w:next w:val="BAPLTextNormal"/>
    <w:qFormat/>
    <w:rsid w:val="00C96410"/>
    <w:rPr>
      <w:i/>
    </w:rPr>
  </w:style>
  <w:style w:type="character" w:styleId="CommentReference">
    <w:name w:val="annotation reference"/>
    <w:basedOn w:val="DefaultParagraphFont"/>
    <w:uiPriority w:val="99"/>
    <w:semiHidden/>
    <w:unhideWhenUsed/>
    <w:rsid w:val="00C96410"/>
    <w:rPr>
      <w:sz w:val="18"/>
      <w:szCs w:val="18"/>
    </w:rPr>
  </w:style>
  <w:style w:type="paragraph" w:styleId="CommentText">
    <w:name w:val="annotation text"/>
    <w:basedOn w:val="Normal"/>
    <w:link w:val="CommentTextChar"/>
    <w:uiPriority w:val="99"/>
    <w:semiHidden/>
    <w:unhideWhenUsed/>
    <w:rsid w:val="00C96410"/>
  </w:style>
  <w:style w:type="character" w:customStyle="1" w:styleId="CommentTextChar">
    <w:name w:val="Comment Text Char"/>
    <w:basedOn w:val="DefaultParagraphFont"/>
    <w:link w:val="CommentText"/>
    <w:uiPriority w:val="99"/>
    <w:semiHidden/>
    <w:rsid w:val="00C96410"/>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C96410"/>
    <w:rPr>
      <w:b/>
      <w:bCs/>
      <w:sz w:val="20"/>
      <w:szCs w:val="20"/>
    </w:rPr>
  </w:style>
  <w:style w:type="character" w:customStyle="1" w:styleId="CommentSubjectChar">
    <w:name w:val="Comment Subject Char"/>
    <w:basedOn w:val="CommentTextChar"/>
    <w:link w:val="CommentSubject"/>
    <w:uiPriority w:val="99"/>
    <w:semiHidden/>
    <w:rsid w:val="00C9641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96410"/>
    <w:rPr>
      <w:sz w:val="18"/>
      <w:szCs w:val="18"/>
    </w:rPr>
  </w:style>
  <w:style w:type="character" w:customStyle="1" w:styleId="BalloonTextChar">
    <w:name w:val="Balloon Text Char"/>
    <w:basedOn w:val="DefaultParagraphFont"/>
    <w:link w:val="BalloonText"/>
    <w:uiPriority w:val="99"/>
    <w:semiHidden/>
    <w:rsid w:val="00C96410"/>
    <w:rPr>
      <w:rFonts w:ascii="Times New Roman" w:eastAsia="Times New Roman" w:hAnsi="Times New Roman" w:cs="Times New Roman"/>
      <w:sz w:val="18"/>
      <w:szCs w:val="18"/>
      <w:lang w:eastAsia="en-GB"/>
    </w:rPr>
  </w:style>
  <w:style w:type="table" w:styleId="TableGrid">
    <w:name w:val="Table Grid"/>
    <w:basedOn w:val="TableNormal"/>
    <w:uiPriority w:val="39"/>
    <w:rsid w:val="00C9641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PL Caption"/>
    <w:basedOn w:val="BAPLTextNormal"/>
    <w:next w:val="BAPLTextNormal"/>
    <w:uiPriority w:val="35"/>
    <w:unhideWhenUsed/>
    <w:qFormat/>
    <w:rsid w:val="00C96410"/>
    <w:pPr>
      <w:spacing w:before="120"/>
      <w:jc w:val="center"/>
    </w:pPr>
    <w:rPr>
      <w:iCs/>
      <w:caps/>
      <w:color w:val="000000" w:themeColor="text1"/>
      <w:szCs w:val="18"/>
    </w:rPr>
  </w:style>
  <w:style w:type="paragraph" w:customStyle="1" w:styleId="BAPLTextUnderline">
    <w:name w:val="BAPL Text Underline"/>
    <w:basedOn w:val="BAPLTextNormal"/>
    <w:next w:val="BAPLTextNormal"/>
    <w:qFormat/>
    <w:rsid w:val="00C96410"/>
    <w:rPr>
      <w:color w:val="000000" w:themeColor="text1"/>
      <w:u w:val="single"/>
    </w:rPr>
  </w:style>
  <w:style w:type="paragraph" w:styleId="NoSpacing">
    <w:name w:val="No Spacing"/>
    <w:link w:val="NoSpacingChar"/>
    <w:uiPriority w:val="1"/>
    <w:rsid w:val="00C96410"/>
    <w:rPr>
      <w:rFonts w:eastAsiaTheme="minorEastAsia"/>
      <w:sz w:val="22"/>
      <w:szCs w:val="22"/>
      <w:lang w:val="en-US" w:eastAsia="zh-CN"/>
    </w:rPr>
  </w:style>
  <w:style w:type="character" w:customStyle="1" w:styleId="NoSpacingChar">
    <w:name w:val="No Spacing Char"/>
    <w:basedOn w:val="DefaultParagraphFont"/>
    <w:link w:val="NoSpacing"/>
    <w:uiPriority w:val="1"/>
    <w:rsid w:val="00C96410"/>
    <w:rPr>
      <w:rFonts w:eastAsiaTheme="minorEastAsia"/>
      <w:sz w:val="22"/>
      <w:szCs w:val="22"/>
      <w:lang w:val="en-US" w:eastAsia="zh-CN"/>
    </w:rPr>
  </w:style>
  <w:style w:type="paragraph" w:styleId="TOC5">
    <w:name w:val="toc 5"/>
    <w:basedOn w:val="Normal"/>
    <w:next w:val="Normal"/>
    <w:autoRedefine/>
    <w:uiPriority w:val="39"/>
    <w:unhideWhenUsed/>
    <w:rsid w:val="00C96410"/>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C96410"/>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C96410"/>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C96410"/>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C96410"/>
    <w:pPr>
      <w:ind w:left="1920"/>
    </w:pPr>
    <w:rPr>
      <w:rFonts w:asciiTheme="minorHAnsi" w:hAnsiTheme="minorHAnsi" w:cstheme="minorHAnsi"/>
      <w:sz w:val="20"/>
      <w:szCs w:val="20"/>
    </w:rPr>
  </w:style>
  <w:style w:type="paragraph" w:customStyle="1" w:styleId="BAPLAppendix">
    <w:name w:val="BAPL Appendix"/>
    <w:basedOn w:val="BAPLHeading1"/>
    <w:next w:val="BAPLTextNormal"/>
    <w:qFormat/>
    <w:rsid w:val="00C96410"/>
    <w:pPr>
      <w:numPr>
        <w:numId w:val="0"/>
      </w:numPr>
    </w:pPr>
  </w:style>
  <w:style w:type="paragraph" w:styleId="BodyText">
    <w:name w:val="Body Text"/>
    <w:basedOn w:val="Normal"/>
    <w:link w:val="BodyTextChar"/>
    <w:rsid w:val="00C96410"/>
    <w:pPr>
      <w:spacing w:after="120"/>
    </w:pPr>
  </w:style>
  <w:style w:type="character" w:customStyle="1" w:styleId="BodyTextChar">
    <w:name w:val="Body Text Char"/>
    <w:basedOn w:val="DefaultParagraphFont"/>
    <w:link w:val="BodyText"/>
    <w:rsid w:val="00C96410"/>
    <w:rPr>
      <w:rFonts w:ascii="Times New Roman" w:eastAsia="Times New Roman" w:hAnsi="Times New Roman" w:cs="Times New Roman"/>
      <w:lang w:eastAsia="en-GB"/>
    </w:rPr>
  </w:style>
  <w:style w:type="paragraph" w:styleId="TableofFigures">
    <w:name w:val="table of figures"/>
    <w:basedOn w:val="Normal"/>
    <w:next w:val="Normal"/>
    <w:uiPriority w:val="99"/>
    <w:unhideWhenUsed/>
    <w:rsid w:val="00C96410"/>
    <w:pPr>
      <w:ind w:left="400" w:hanging="400"/>
    </w:pPr>
    <w:rPr>
      <w:rFonts w:asciiTheme="minorHAnsi" w:hAnsiTheme="minorHAnsi"/>
      <w:caps/>
    </w:rPr>
  </w:style>
  <w:style w:type="paragraph" w:customStyle="1" w:styleId="CellText">
    <w:name w:val="Cell Text"/>
    <w:rsid w:val="00C96410"/>
    <w:pPr>
      <w:spacing w:before="60" w:after="60"/>
    </w:pPr>
    <w:rPr>
      <w:rFonts w:ascii="Arial" w:eastAsia="Times New Roman" w:hAnsi="Arial" w:cs="Times New Roman"/>
      <w:sz w:val="18"/>
      <w:szCs w:val="20"/>
    </w:rPr>
  </w:style>
  <w:style w:type="paragraph" w:customStyle="1" w:styleId="CellHeading">
    <w:name w:val="Cell Heading"/>
    <w:basedOn w:val="CellText"/>
    <w:next w:val="CellText"/>
    <w:rsid w:val="00C96410"/>
    <w:rPr>
      <w:b/>
    </w:rPr>
  </w:style>
  <w:style w:type="paragraph" w:customStyle="1" w:styleId="Heading2nonumber">
    <w:name w:val="Heading 2 no number"/>
    <w:basedOn w:val="Heading2"/>
    <w:next w:val="Normal"/>
    <w:link w:val="Heading2nonumberChar"/>
    <w:rsid w:val="00C96410"/>
    <w:pPr>
      <w:keepLines w:val="0"/>
      <w:spacing w:before="360" w:after="60"/>
      <w:outlineLvl w:val="9"/>
    </w:pPr>
    <w:rPr>
      <w:rFonts w:ascii="Century Gothic" w:eastAsia="Times New Roman" w:hAnsi="Century Gothic" w:cs="Times New Roman"/>
      <w:b/>
      <w:snapToGrid w:val="0"/>
      <w:color w:val="auto"/>
      <w:kern w:val="28"/>
      <w:sz w:val="28"/>
      <w:szCs w:val="32"/>
      <w:lang w:eastAsia="en-US"/>
    </w:rPr>
  </w:style>
  <w:style w:type="character" w:customStyle="1" w:styleId="Heading2nonumberChar">
    <w:name w:val="Heading 2 no number Char"/>
    <w:link w:val="Heading2nonumber"/>
    <w:rsid w:val="00C96410"/>
    <w:rPr>
      <w:rFonts w:ascii="Century Gothic" w:eastAsia="Times New Roman" w:hAnsi="Century Gothic" w:cs="Times New Roman"/>
      <w:b/>
      <w:snapToGrid w:val="0"/>
      <w:kern w:val="28"/>
      <w:sz w:val="28"/>
      <w:szCs w:val="32"/>
    </w:rPr>
  </w:style>
  <w:style w:type="character" w:styleId="Strong">
    <w:name w:val="Strong"/>
    <w:qFormat/>
    <w:rsid w:val="00C96410"/>
    <w:rPr>
      <w:b/>
      <w:bCs/>
      <w:sz w:val="24"/>
      <w:szCs w:val="24"/>
    </w:rPr>
  </w:style>
  <w:style w:type="paragraph" w:customStyle="1" w:styleId="Watpacnormal">
    <w:name w:val="Watpac normal"/>
    <w:basedOn w:val="Normal"/>
    <w:link w:val="WatpacnormalChar"/>
    <w:rsid w:val="00C96410"/>
    <w:pPr>
      <w:spacing w:after="120"/>
    </w:pPr>
    <w:rPr>
      <w:rFonts w:ascii="Verdana" w:hAnsi="Verdana"/>
      <w:spacing w:val="-5"/>
      <w:lang w:eastAsia="en-US"/>
    </w:rPr>
  </w:style>
  <w:style w:type="character" w:customStyle="1" w:styleId="WatpacnormalChar">
    <w:name w:val="Watpac normal Char"/>
    <w:link w:val="Watpacnormal"/>
    <w:rsid w:val="00C96410"/>
    <w:rPr>
      <w:rFonts w:ascii="Verdana" w:eastAsia="Times New Roman" w:hAnsi="Verdana" w:cs="Times New Roman"/>
      <w:spacing w:val="-5"/>
    </w:rPr>
  </w:style>
  <w:style w:type="paragraph" w:styleId="NormalWeb">
    <w:name w:val="Normal (Web)"/>
    <w:basedOn w:val="Normal"/>
    <w:uiPriority w:val="99"/>
    <w:unhideWhenUsed/>
    <w:rsid w:val="00C96410"/>
    <w:pPr>
      <w:spacing w:before="100" w:beforeAutospacing="1" w:after="100" w:afterAutospacing="1"/>
    </w:pPr>
    <w:rPr>
      <w:rFonts w:ascii="Times" w:hAnsi="Times"/>
      <w:lang w:eastAsia="en-US"/>
    </w:rPr>
  </w:style>
  <w:style w:type="paragraph" w:customStyle="1" w:styleId="No-Indent">
    <w:name w:val="No-Indent"/>
    <w:rsid w:val="00C96410"/>
    <w:rPr>
      <w:rFonts w:ascii="Times New Roman" w:eastAsia="Times New Roman" w:hAnsi="Times New Roman" w:cs="Times New Roman"/>
      <w:sz w:val="20"/>
      <w:szCs w:val="20"/>
      <w:lang w:val="en-GB"/>
    </w:rPr>
  </w:style>
  <w:style w:type="paragraph" w:styleId="ListNumber3">
    <w:name w:val="List Number 3"/>
    <w:basedOn w:val="Normal"/>
    <w:semiHidden/>
    <w:rsid w:val="00C96410"/>
    <w:pPr>
      <w:numPr>
        <w:numId w:val="24"/>
      </w:numPr>
      <w:jc w:val="both"/>
    </w:pPr>
    <w:rPr>
      <w:rFonts w:ascii="Tahoma" w:hAnsi="Tahoma" w:cs="Tahoma"/>
      <w:sz w:val="22"/>
      <w:szCs w:val="20"/>
      <w:lang w:eastAsia="en-US"/>
    </w:rPr>
  </w:style>
  <w:style w:type="character" w:styleId="UnresolvedMention">
    <w:name w:val="Unresolved Mention"/>
    <w:basedOn w:val="DefaultParagraphFont"/>
    <w:uiPriority w:val="99"/>
    <w:semiHidden/>
    <w:unhideWhenUsed/>
    <w:rsid w:val="00AB4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usiness-analysis.com.au"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tiff"/><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usiness-analysis.com.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business-analysis.com.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business-analysis.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tiff"/></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3037</Words>
  <Characters>17316</Characters>
  <Application>Microsoft Office Word</Application>
  <DocSecurity>0</DocSecurity>
  <Lines>144</Lines>
  <Paragraphs>40</Paragraphs>
  <ScaleCrop>false</ScaleCrop>
  <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Charissa Jones</dc:creator>
  <cp:keywords/>
  <dc:description/>
  <cp:lastModifiedBy>Intern</cp:lastModifiedBy>
  <cp:revision>10</cp:revision>
  <dcterms:created xsi:type="dcterms:W3CDTF">2020-07-16T05:24:00Z</dcterms:created>
  <dcterms:modified xsi:type="dcterms:W3CDTF">2020-10-30T03:55:00Z</dcterms:modified>
</cp:coreProperties>
</file>