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56261454"/>
        <w:docPartObj>
          <w:docPartGallery w:val="Cover Pages"/>
          <w:docPartUnique/>
        </w:docPartObj>
      </w:sdtPr>
      <w:sdtEndPr/>
      <w:sdtContent>
        <w:p w14:paraId="28432FA1" w14:textId="6F9954C1" w:rsidR="004729DF" w:rsidRDefault="00C0477D" w:rsidP="004729DF">
          <w:pPr>
            <w:pStyle w:val="BAPLTextNormal"/>
          </w:pPr>
          <w:r w:rsidRPr="00134DD8">
            <w:rPr>
              <w:noProof/>
            </w:rPr>
            <w:drawing>
              <wp:inline distT="0" distB="0" distL="0" distR="0" wp14:anchorId="6855503F" wp14:editId="2BF45C87">
                <wp:extent cx="6142773" cy="3016800"/>
                <wp:effectExtent l="0" t="0" r="0" b="0"/>
                <wp:docPr id="6147" name="Picture 6">
                  <a:extLst xmlns:a="http://schemas.openxmlformats.org/drawingml/2006/main">
                    <a:ext uri="{FF2B5EF4-FFF2-40B4-BE49-F238E27FC236}">
                      <a16:creationId xmlns:a16="http://schemas.microsoft.com/office/drawing/2014/main" id="{D23BCCB2-10BF-A847-9204-E5634C14F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6">
                          <a:extLst>
                            <a:ext uri="{FF2B5EF4-FFF2-40B4-BE49-F238E27FC236}">
                              <a16:creationId xmlns:a16="http://schemas.microsoft.com/office/drawing/2014/main" id="{D23BCCB2-10BF-A847-9204-E5634C14F785}"/>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6566" b="2931"/>
                        <a:stretch/>
                      </pic:blipFill>
                      <pic:spPr bwMode="auto">
                        <a:xfrm>
                          <a:off x="0" y="0"/>
                          <a:ext cx="6142773" cy="3016800"/>
                        </a:xfrm>
                        <a:prstGeom prst="rect">
                          <a:avLst/>
                        </a:prstGeom>
                        <a:noFill/>
                        <a:ln>
                          <a:noFill/>
                        </a:ln>
                        <a:extLst>
                          <a:ext uri="{53640926-AAD7-44D8-BBD7-CCE9431645EC}">
                            <a14:shadowObscured xmlns:a14="http://schemas.microsoft.com/office/drawing/2010/main"/>
                          </a:ext>
                        </a:extLst>
                      </pic:spPr>
                    </pic:pic>
                  </a:graphicData>
                </a:graphic>
              </wp:inline>
            </w:drawing>
          </w:r>
          <w:r w:rsidR="001B030D">
            <w:rPr>
              <w:noProof/>
            </w:rPr>
            <w:drawing>
              <wp:anchor distT="0" distB="0" distL="114300" distR="114300" simplePos="0" relativeHeight="251669504" behindDoc="1" locked="0" layoutInCell="1" allowOverlap="1" wp14:anchorId="0A0ED172" wp14:editId="3EA628B4">
                <wp:simplePos x="0" y="0"/>
                <wp:positionH relativeFrom="column">
                  <wp:posOffset>-1757045</wp:posOffset>
                </wp:positionH>
                <wp:positionV relativeFrom="paragraph">
                  <wp:posOffset>-907860</wp:posOffset>
                </wp:positionV>
                <wp:extent cx="8724900" cy="1065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tester.jpg"/>
                        <pic:cNvPicPr/>
                      </pic:nvPicPr>
                      <pic:blipFill>
                        <a:blip r:embed="rId12">
                          <a:extLst>
                            <a:ext uri="{28A0092B-C50C-407E-A947-70E740481C1C}">
                              <a14:useLocalDpi xmlns:a14="http://schemas.microsoft.com/office/drawing/2010/main" val="0"/>
                            </a:ext>
                          </a:extLst>
                        </a:blip>
                        <a:stretch>
                          <a:fillRect/>
                        </a:stretch>
                      </pic:blipFill>
                      <pic:spPr>
                        <a:xfrm>
                          <a:off x="0" y="0"/>
                          <a:ext cx="8724900" cy="10655300"/>
                        </a:xfrm>
                        <a:prstGeom prst="rect">
                          <a:avLst/>
                        </a:prstGeom>
                      </pic:spPr>
                    </pic:pic>
                  </a:graphicData>
                </a:graphic>
                <wp14:sizeRelH relativeFrom="page">
                  <wp14:pctWidth>0</wp14:pctWidth>
                </wp14:sizeRelH>
                <wp14:sizeRelV relativeFrom="page">
                  <wp14:pctHeight>0</wp14:pctHeight>
                </wp14:sizeRelV>
              </wp:anchor>
            </w:drawing>
          </w:r>
        </w:p>
        <w:p w14:paraId="3486EB03" w14:textId="77777777" w:rsidR="004729DF" w:rsidRDefault="001B030D" w:rsidP="004729DF">
          <w:pPr>
            <w:pStyle w:val="BAPLTextNormal"/>
          </w:pPr>
          <w:r w:rsidRPr="00D12EBB">
            <w:rPr>
              <w:noProof/>
              <w:lang w:val="en-GB" w:eastAsia="en-GB"/>
            </w:rPr>
            <w:drawing>
              <wp:anchor distT="0" distB="0" distL="114300" distR="114300" simplePos="0" relativeHeight="251667456" behindDoc="0" locked="0" layoutInCell="1" allowOverlap="1" wp14:anchorId="24AB687F" wp14:editId="5ED48842">
                <wp:simplePos x="0" y="0"/>
                <wp:positionH relativeFrom="margin">
                  <wp:posOffset>2099310</wp:posOffset>
                </wp:positionH>
                <wp:positionV relativeFrom="margin">
                  <wp:posOffset>5634355</wp:posOffset>
                </wp:positionV>
                <wp:extent cx="1985645" cy="10725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Logo.tiff"/>
                        <pic:cNvPicPr/>
                      </pic:nvPicPr>
                      <pic:blipFill>
                        <a:blip r:embed="rId13">
                          <a:extLst>
                            <a:ext uri="{28A0092B-C50C-407E-A947-70E740481C1C}">
                              <a14:useLocalDpi xmlns:a14="http://schemas.microsoft.com/office/drawing/2010/main" val="0"/>
                            </a:ext>
                          </a:extLst>
                        </a:blip>
                        <a:stretch>
                          <a:fillRect/>
                        </a:stretch>
                      </pic:blipFill>
                      <pic:spPr>
                        <a:xfrm>
                          <a:off x="0" y="0"/>
                          <a:ext cx="1985645" cy="1072515"/>
                        </a:xfrm>
                        <a:prstGeom prst="rect">
                          <a:avLst/>
                        </a:prstGeom>
                      </pic:spPr>
                    </pic:pic>
                  </a:graphicData>
                </a:graphic>
              </wp:anchor>
            </w:drawing>
          </w:r>
          <w:r w:rsidRPr="00D12EBB">
            <w:rPr>
              <w:noProof/>
              <w:lang w:val="en-GB" w:eastAsia="en-GB"/>
            </w:rPr>
            <mc:AlternateContent>
              <mc:Choice Requires="wps">
                <w:drawing>
                  <wp:anchor distT="0" distB="0" distL="114300" distR="114300" simplePos="0" relativeHeight="251666432" behindDoc="0" locked="0" layoutInCell="1" allowOverlap="1" wp14:anchorId="1A7C27B1" wp14:editId="280B715E">
                    <wp:simplePos x="0" y="0"/>
                    <wp:positionH relativeFrom="margin">
                      <wp:posOffset>16510</wp:posOffset>
                    </wp:positionH>
                    <wp:positionV relativeFrom="margin">
                      <wp:posOffset>6777990</wp:posOffset>
                    </wp:positionV>
                    <wp:extent cx="6159500" cy="14833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159500" cy="1483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9628D5" w14:textId="1E509E02" w:rsidR="009B2CA3" w:rsidRPr="001B030D" w:rsidRDefault="009B2CA3" w:rsidP="00D12EBB">
                                <w:pPr>
                                  <w:pStyle w:val="Closing"/>
                                  <w:ind w:left="0"/>
                                  <w:jc w:val="center"/>
                                  <w:rPr>
                                    <w:b/>
                                    <w:color w:val="FFFFFF" w:themeColor="background1"/>
                                    <w:sz w:val="36"/>
                                    <w:szCs w:val="36"/>
                                  </w:rPr>
                                </w:pPr>
                                <w:r w:rsidRPr="001B030D">
                                  <w:rPr>
                                    <w:color w:val="FFFFFF" w:themeColor="background1"/>
                                    <w:sz w:val="36"/>
                                    <w:szCs w:val="36"/>
                                  </w:rPr>
                                  <w:t>Status Draft</w:t>
                                </w:r>
                              </w:p>
                              <w:p w14:paraId="25A930F9" w14:textId="2F36D0F5" w:rsidR="009B2CA3" w:rsidRPr="001B030D" w:rsidRDefault="00AC6E57" w:rsidP="00D12EBB">
                                <w:pPr>
                                  <w:pStyle w:val="Closing"/>
                                  <w:ind w:left="0"/>
                                  <w:jc w:val="center"/>
                                  <w:rPr>
                                    <w:b/>
                                    <w:color w:val="FFFFFF" w:themeColor="background1"/>
                                    <w:sz w:val="36"/>
                                    <w:szCs w:val="36"/>
                                  </w:rPr>
                                </w:pPr>
                                <w:r>
                                  <w:rPr>
                                    <w:color w:val="FFFFFF" w:themeColor="background1"/>
                                    <w:sz w:val="36"/>
                                    <w:szCs w:val="36"/>
                                  </w:rPr>
                                  <w:t>Monday</w:t>
                                </w:r>
                                <w:r w:rsidR="009B2CA3" w:rsidRPr="001B030D">
                                  <w:rPr>
                                    <w:color w:val="FFFFFF" w:themeColor="background1"/>
                                    <w:sz w:val="36"/>
                                    <w:szCs w:val="36"/>
                                  </w:rPr>
                                  <w:t xml:space="preserve">, </w:t>
                                </w:r>
                                <w:r w:rsidR="00C0477D">
                                  <w:rPr>
                                    <w:color w:val="FFFFFF" w:themeColor="background1"/>
                                    <w:sz w:val="36"/>
                                    <w:szCs w:val="36"/>
                                  </w:rPr>
                                  <w:t>2</w:t>
                                </w:r>
                                <w:r w:rsidR="009B2CA3">
                                  <w:rPr>
                                    <w:color w:val="FFFFFF" w:themeColor="background1"/>
                                    <w:sz w:val="36"/>
                                    <w:szCs w:val="36"/>
                                  </w:rPr>
                                  <w:t xml:space="preserve"> </w:t>
                                </w:r>
                                <w:r>
                                  <w:rPr>
                                    <w:color w:val="FFFFFF" w:themeColor="background1"/>
                                    <w:sz w:val="36"/>
                                    <w:szCs w:val="36"/>
                                  </w:rPr>
                                  <w:t>March</w:t>
                                </w:r>
                                <w:r w:rsidR="009B2CA3">
                                  <w:rPr>
                                    <w:color w:val="FFFFFF" w:themeColor="background1"/>
                                    <w:sz w:val="36"/>
                                    <w:szCs w:val="36"/>
                                  </w:rPr>
                                  <w:t xml:space="preserve"> 20</w:t>
                                </w:r>
                                <w:r>
                                  <w:rPr>
                                    <w:color w:val="FFFFFF" w:themeColor="background1"/>
                                    <w:sz w:val="36"/>
                                    <w:szCs w:val="36"/>
                                  </w:rPr>
                                  <w:t>20</w:t>
                                </w:r>
                              </w:p>
                              <w:p w14:paraId="66C87FC5" w14:textId="02221150" w:rsidR="009B2CA3" w:rsidRPr="001B030D" w:rsidRDefault="009B2CA3" w:rsidP="00D12EBB">
                                <w:pPr>
                                  <w:pStyle w:val="Closing"/>
                                  <w:ind w:left="0"/>
                                  <w:jc w:val="center"/>
                                  <w:rPr>
                                    <w:b/>
                                    <w:color w:val="FFFFFF" w:themeColor="background1"/>
                                    <w:sz w:val="52"/>
                                    <w:szCs w:val="52"/>
                                  </w:rPr>
                                </w:pPr>
                                <w:r w:rsidRPr="001B030D">
                                  <w:rPr>
                                    <w:color w:val="FFFFFF" w:themeColor="background1"/>
                                    <w:sz w:val="52"/>
                                    <w:szCs w:val="52"/>
                                  </w:rPr>
                                  <w:t>Business Analys</w:t>
                                </w:r>
                                <w:r w:rsidR="00C0477D">
                                  <w:rPr>
                                    <w:color w:val="FFFFFF" w:themeColor="background1"/>
                                    <w:sz w:val="52"/>
                                    <w:szCs w:val="52"/>
                                  </w:rPr>
                                  <w:t>i</w:t>
                                </w:r>
                                <w:r w:rsidRPr="001B030D">
                                  <w:rPr>
                                    <w:color w:val="FFFFFF" w:themeColor="background1"/>
                                    <w:sz w:val="52"/>
                                    <w:szCs w:val="52"/>
                                  </w:rPr>
                                  <w:t xml:space="preserve">s </w:t>
                                </w:r>
                                <w:r w:rsidR="00C0477D">
                                  <w:rPr>
                                    <w:color w:val="FFFFFF" w:themeColor="background1"/>
                                    <w:sz w:val="52"/>
                                    <w:szCs w:val="52"/>
                                  </w:rPr>
                                  <w:t>(BAPL)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C27B1" id="_x0000_t202" coordsize="21600,21600" o:spt="202" path="m,l,21600r21600,l21600,xe">
                    <v:stroke joinstyle="miter"/>
                    <v:path gradientshapeok="t" o:connecttype="rect"/>
                  </v:shapetype>
                  <v:shape id="Text Box 12" o:spid="_x0000_s1026" type="#_x0000_t202" style="position:absolute;margin-left:1.3pt;margin-top:533.7pt;width:485pt;height:116.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" filled="f" stroked="f">
                    <v:textbox>
                      <w:txbxContent>
                        <w:p w14:paraId="129628D5" w14:textId="1E509E02" w:rsidR="009B2CA3" w:rsidRPr="001B030D" w:rsidRDefault="009B2CA3" w:rsidP="00D12EBB">
                          <w:pPr>
                            <w:pStyle w:val="Closing"/>
                            <w:ind w:left="0"/>
                            <w:jc w:val="center"/>
                            <w:rPr>
                              <w:b/>
                              <w:color w:val="FFFFFF" w:themeColor="background1"/>
                              <w:sz w:val="36"/>
                              <w:szCs w:val="36"/>
                            </w:rPr>
                          </w:pPr>
                          <w:r w:rsidRPr="001B030D">
                            <w:rPr>
                              <w:color w:val="FFFFFF" w:themeColor="background1"/>
                              <w:sz w:val="36"/>
                              <w:szCs w:val="36"/>
                            </w:rPr>
                            <w:t>Status Draft</w:t>
                          </w:r>
                        </w:p>
                        <w:p w14:paraId="25A930F9" w14:textId="2F36D0F5" w:rsidR="009B2CA3" w:rsidRPr="001B030D" w:rsidRDefault="00AC6E57" w:rsidP="00D12EBB">
                          <w:pPr>
                            <w:pStyle w:val="Closing"/>
                            <w:ind w:left="0"/>
                            <w:jc w:val="center"/>
                            <w:rPr>
                              <w:b/>
                              <w:color w:val="FFFFFF" w:themeColor="background1"/>
                              <w:sz w:val="36"/>
                              <w:szCs w:val="36"/>
                            </w:rPr>
                          </w:pPr>
                          <w:r>
                            <w:rPr>
                              <w:color w:val="FFFFFF" w:themeColor="background1"/>
                              <w:sz w:val="36"/>
                              <w:szCs w:val="36"/>
                            </w:rPr>
                            <w:t>Monday</w:t>
                          </w:r>
                          <w:r w:rsidR="009B2CA3" w:rsidRPr="001B030D">
                            <w:rPr>
                              <w:color w:val="FFFFFF" w:themeColor="background1"/>
                              <w:sz w:val="36"/>
                              <w:szCs w:val="36"/>
                            </w:rPr>
                            <w:t xml:space="preserve">, </w:t>
                          </w:r>
                          <w:r w:rsidR="00C0477D">
                            <w:rPr>
                              <w:color w:val="FFFFFF" w:themeColor="background1"/>
                              <w:sz w:val="36"/>
                              <w:szCs w:val="36"/>
                            </w:rPr>
                            <w:t>2</w:t>
                          </w:r>
                          <w:r w:rsidR="009B2CA3">
                            <w:rPr>
                              <w:color w:val="FFFFFF" w:themeColor="background1"/>
                              <w:sz w:val="36"/>
                              <w:szCs w:val="36"/>
                            </w:rPr>
                            <w:t xml:space="preserve"> </w:t>
                          </w:r>
                          <w:r>
                            <w:rPr>
                              <w:color w:val="FFFFFF" w:themeColor="background1"/>
                              <w:sz w:val="36"/>
                              <w:szCs w:val="36"/>
                            </w:rPr>
                            <w:t>March</w:t>
                          </w:r>
                          <w:r w:rsidR="009B2CA3">
                            <w:rPr>
                              <w:color w:val="FFFFFF" w:themeColor="background1"/>
                              <w:sz w:val="36"/>
                              <w:szCs w:val="36"/>
                            </w:rPr>
                            <w:t xml:space="preserve"> 20</w:t>
                          </w:r>
                          <w:r>
                            <w:rPr>
                              <w:color w:val="FFFFFF" w:themeColor="background1"/>
                              <w:sz w:val="36"/>
                              <w:szCs w:val="36"/>
                            </w:rPr>
                            <w:t>20</w:t>
                          </w:r>
                        </w:p>
                        <w:p w14:paraId="66C87FC5" w14:textId="02221150" w:rsidR="009B2CA3" w:rsidRPr="001B030D" w:rsidRDefault="009B2CA3" w:rsidP="00D12EBB">
                          <w:pPr>
                            <w:pStyle w:val="Closing"/>
                            <w:ind w:left="0"/>
                            <w:jc w:val="center"/>
                            <w:rPr>
                              <w:b/>
                              <w:color w:val="FFFFFF" w:themeColor="background1"/>
                              <w:sz w:val="52"/>
                              <w:szCs w:val="52"/>
                            </w:rPr>
                          </w:pPr>
                          <w:r w:rsidRPr="001B030D">
                            <w:rPr>
                              <w:color w:val="FFFFFF" w:themeColor="background1"/>
                              <w:sz w:val="52"/>
                              <w:szCs w:val="52"/>
                            </w:rPr>
                            <w:t>Business Analys</w:t>
                          </w:r>
                          <w:r w:rsidR="00C0477D">
                            <w:rPr>
                              <w:color w:val="FFFFFF" w:themeColor="background1"/>
                              <w:sz w:val="52"/>
                              <w:szCs w:val="52"/>
                            </w:rPr>
                            <w:t>i</w:t>
                          </w:r>
                          <w:r w:rsidRPr="001B030D">
                            <w:rPr>
                              <w:color w:val="FFFFFF" w:themeColor="background1"/>
                              <w:sz w:val="52"/>
                              <w:szCs w:val="52"/>
                            </w:rPr>
                            <w:t xml:space="preserve">s </w:t>
                          </w:r>
                          <w:r w:rsidR="00C0477D">
                            <w:rPr>
                              <w:color w:val="FFFFFF" w:themeColor="background1"/>
                              <w:sz w:val="52"/>
                              <w:szCs w:val="52"/>
                            </w:rPr>
                            <w:t>(BAPL)</w:t>
                          </w:r>
                        </w:p>
                      </w:txbxContent>
                    </v:textbox>
                    <w10:wrap anchorx="margin" anchory="margin"/>
                  </v:shape>
                </w:pict>
              </mc:Fallback>
            </mc:AlternateContent>
          </w:r>
          <w:r w:rsidRPr="00D12EBB">
            <w:rPr>
              <w:noProof/>
              <w:lang w:val="en-GB" w:eastAsia="en-GB"/>
            </w:rPr>
            <mc:AlternateContent>
              <mc:Choice Requires="wps">
                <w:drawing>
                  <wp:anchor distT="0" distB="0" distL="114300" distR="114300" simplePos="0" relativeHeight="251665408" behindDoc="0" locked="0" layoutInCell="1" allowOverlap="1" wp14:anchorId="5A08E23D" wp14:editId="21DC15C1">
                    <wp:simplePos x="0" y="0"/>
                    <wp:positionH relativeFrom="margin">
                      <wp:posOffset>13335</wp:posOffset>
                    </wp:positionH>
                    <wp:positionV relativeFrom="margin">
                      <wp:posOffset>4598532</wp:posOffset>
                    </wp:positionV>
                    <wp:extent cx="6159500" cy="10287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61595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56140" w14:textId="317330D2" w:rsidR="009B2CA3" w:rsidRPr="001B030D" w:rsidRDefault="00AC6E57" w:rsidP="00D12EBB">
                                <w:pPr>
                                  <w:pStyle w:val="Closing"/>
                                  <w:ind w:left="0"/>
                                  <w:jc w:val="center"/>
                                  <w:rPr>
                                    <w:rFonts w:eastAsiaTheme="majorEastAsia" w:cstheme="majorBidi"/>
                                    <w:color w:val="FFFFFF" w:themeColor="background1"/>
                                    <w:spacing w:val="-10"/>
                                    <w:kern w:val="28"/>
                                    <w:sz w:val="52"/>
                                    <w:szCs w:val="44"/>
                                  </w:rPr>
                                </w:pPr>
                                <w:r>
                                  <w:rPr>
                                    <w:rFonts w:eastAsiaTheme="majorEastAsia" w:cstheme="majorBidi"/>
                                    <w:color w:val="FFFFFF" w:themeColor="background1"/>
                                    <w:spacing w:val="-10"/>
                                    <w:kern w:val="28"/>
                                    <w:sz w:val="52"/>
                                    <w:szCs w:val="44"/>
                                  </w:rPr>
                                  <w:t>Change Impact Assessment</w:t>
                                </w:r>
                              </w:p>
                              <w:p w14:paraId="3DC0B74E" w14:textId="77777777" w:rsidR="009B2CA3" w:rsidRPr="001B030D" w:rsidRDefault="009B2CA3" w:rsidP="00D12EBB">
                                <w:pPr>
                                  <w:pStyle w:val="Closing"/>
                                  <w:ind w:left="0"/>
                                  <w:jc w:val="center"/>
                                  <w:rPr>
                                    <w:b/>
                                    <w:color w:val="FFFFFF" w:themeColor="background1"/>
                                    <w:sz w:val="52"/>
                                    <w:szCs w:val="44"/>
                                  </w:rPr>
                                </w:pPr>
                                <w:r w:rsidRPr="001B030D">
                                  <w:rPr>
                                    <w:rFonts w:eastAsiaTheme="majorEastAsia" w:cstheme="majorBidi"/>
                                    <w:color w:val="FFFFFF" w:themeColor="background1"/>
                                    <w:spacing w:val="-10"/>
                                    <w:kern w:val="28"/>
                                    <w:sz w:val="52"/>
                                    <w:szCs w:val="44"/>
                                  </w:rPr>
                                  <w:t>&lt;&lt;Project Name&gt;&gt;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08E23D" id="Text Box 11" o:spid="_x0000_s1028" type="#_x0000_t202" style="position:absolute;margin-left:1.05pt;margin-top:362.1pt;width:485pt;height:81pt;z-index:25166540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" filled="f" stroked="f">
                    <v:textbox>
                      <w:txbxContent>
                        <w:p w14:paraId="40956140" w14:textId="317330D2" w:rsidR="009B2CA3" w:rsidRPr="001B030D" w:rsidRDefault="00AC6E57" w:rsidP="00D12EBB">
                          <w:pPr>
                            <w:pStyle w:val="Closing"/>
                            <w:ind w:left="0"/>
                            <w:jc w:val="center"/>
                            <w:rPr>
                              <w:rFonts w:eastAsiaTheme="majorEastAsia" w:cstheme="majorBidi"/>
                              <w:color w:val="FFFFFF" w:themeColor="background1"/>
                              <w:spacing w:val="-10"/>
                              <w:kern w:val="28"/>
                              <w:sz w:val="52"/>
                              <w:szCs w:val="44"/>
                            </w:rPr>
                          </w:pPr>
                          <w:r>
                            <w:rPr>
                              <w:rFonts w:eastAsiaTheme="majorEastAsia" w:cstheme="majorBidi"/>
                              <w:color w:val="FFFFFF" w:themeColor="background1"/>
                              <w:spacing w:val="-10"/>
                              <w:kern w:val="28"/>
                              <w:sz w:val="52"/>
                              <w:szCs w:val="44"/>
                            </w:rPr>
                            <w:t>Change Impact Assessment</w:t>
                          </w:r>
                        </w:p>
                        <w:p w14:paraId="3DC0B74E" w14:textId="77777777" w:rsidR="009B2CA3" w:rsidRPr="001B030D" w:rsidRDefault="009B2CA3" w:rsidP="00D12EBB">
                          <w:pPr>
                            <w:pStyle w:val="Closing"/>
                            <w:ind w:left="0"/>
                            <w:jc w:val="center"/>
                            <w:rPr>
                              <w:b/>
                              <w:color w:val="FFFFFF" w:themeColor="background1"/>
                              <w:sz w:val="52"/>
                              <w:szCs w:val="44"/>
                            </w:rPr>
                          </w:pPr>
                          <w:r w:rsidRPr="001B030D">
                            <w:rPr>
                              <w:rFonts w:eastAsiaTheme="majorEastAsia" w:cstheme="majorBidi"/>
                              <w:color w:val="FFFFFF" w:themeColor="background1"/>
                              <w:spacing w:val="-10"/>
                              <w:kern w:val="28"/>
                              <w:sz w:val="52"/>
                              <w:szCs w:val="44"/>
                            </w:rPr>
                            <w:t>&lt;&lt;Project Name&gt;&gt;</w:t>
                          </w:r>
                        </w:p>
                      </w:txbxContent>
                    </v:textbox>
                    <w10:wrap anchorx="margin" anchory="margin"/>
                  </v:shape>
                </w:pict>
              </mc:Fallback>
            </mc:AlternateContent>
          </w:r>
          <w:r w:rsidRPr="001B030D">
            <w:rPr>
              <w:noProof/>
            </w:rPr>
            <w:drawing>
              <wp:anchor distT="0" distB="0" distL="114300" distR="114300" simplePos="0" relativeHeight="251678720" behindDoc="1" locked="0" layoutInCell="1" allowOverlap="1" wp14:anchorId="133B4D8E" wp14:editId="651AFC27">
                <wp:simplePos x="0" y="0"/>
                <wp:positionH relativeFrom="column">
                  <wp:posOffset>-1066800</wp:posOffset>
                </wp:positionH>
                <wp:positionV relativeFrom="paragraph">
                  <wp:posOffset>6067425</wp:posOffset>
                </wp:positionV>
                <wp:extent cx="8027035" cy="1053465"/>
                <wp:effectExtent l="0" t="0" r="0" b="635"/>
                <wp:wrapNone/>
                <wp:docPr id="3" name="Picture 3" descr="A picture contain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 footer.jpeg"/>
                        <pic:cNvPicPr/>
                      </pic:nvPicPr>
                      <pic:blipFill>
                        <a:blip r:embed="rId14">
                          <a:alphaModFix amt="70000"/>
                          <a:extLst>
                            <a:ext uri="{28A0092B-C50C-407E-A947-70E740481C1C}">
                              <a14:useLocalDpi xmlns:a14="http://schemas.microsoft.com/office/drawing/2010/main"/>
                            </a:ext>
                          </a:extLst>
                        </a:blip>
                        <a:stretch>
                          <a:fillRect/>
                        </a:stretch>
                      </pic:blipFill>
                      <pic:spPr>
                        <a:xfrm flipV="1">
                          <a:off x="0" y="0"/>
                          <a:ext cx="8027035" cy="1053465"/>
                        </a:xfrm>
                        <a:prstGeom prst="rect">
                          <a:avLst/>
                        </a:prstGeom>
                      </pic:spPr>
                    </pic:pic>
                  </a:graphicData>
                </a:graphic>
                <wp14:sizeRelH relativeFrom="page">
                  <wp14:pctWidth>0</wp14:pctWidth>
                </wp14:sizeRelH>
                <wp14:sizeRelV relativeFrom="page">
                  <wp14:pctHeight>0</wp14:pctHeight>
                </wp14:sizeRelV>
              </wp:anchor>
            </w:drawing>
          </w:r>
          <w:r w:rsidRPr="001B030D">
            <w:rPr>
              <w:noProof/>
            </w:rPr>
            <mc:AlternateContent>
              <mc:Choice Requires="wps">
                <w:drawing>
                  <wp:anchor distT="0" distB="0" distL="114300" distR="114300" simplePos="0" relativeHeight="251677696" behindDoc="0" locked="0" layoutInCell="1" allowOverlap="1" wp14:anchorId="57484D84" wp14:editId="0BD2A9A2">
                    <wp:simplePos x="0" y="0"/>
                    <wp:positionH relativeFrom="column">
                      <wp:posOffset>393647</wp:posOffset>
                    </wp:positionH>
                    <wp:positionV relativeFrom="paragraph">
                      <wp:posOffset>6241663</wp:posOffset>
                    </wp:positionV>
                    <wp:extent cx="5410200" cy="354330"/>
                    <wp:effectExtent l="0" t="0" r="0" b="0"/>
                    <wp:wrapNone/>
                    <wp:docPr id="2"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354330"/>
                            </a:xfrm>
                            <a:prstGeom prst="rect">
                              <a:avLst/>
                            </a:prstGeom>
                            <a:noFill/>
                            <a:ln>
                              <a:noFill/>
                            </a:ln>
                            <a:extLst>
                              <a:ext uri="{909E8E84-426E-40dd-AFC4-6F175D3DCCD1}"/>
                              <a:ext uri="{91240B29-F687-4f45-9708-019B960494DF}"/>
                            </a:extLst>
                          </wps:spPr>
                          <wps:txbx>
                            <w:txbxContent>
                              <w:p w14:paraId="64A2187B" w14:textId="77777777" w:rsidR="009B2CA3" w:rsidRPr="00A41483" w:rsidRDefault="009B2CA3" w:rsidP="001B030D">
                                <w:pPr>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399222FE" w14:textId="77777777" w:rsidR="009B2CA3" w:rsidRPr="00A41483" w:rsidRDefault="009B2CA3" w:rsidP="001B030D">
                                <w:pPr>
                                  <w:spacing w:after="0"/>
                                  <w:textAlignment w:val="baseline"/>
                                  <w:rPr>
                                    <w:color w:val="002060"/>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57484D84" id="TextBox 9" o:spid="_x0000_s1029" type="#_x0000_t202" style="position:absolute;margin-left:31pt;margin-top:491.45pt;width:426pt;height:2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" filled="f" stroked="f">
                    <v:textbox style="mso-fit-shape-to-text:t">
                      <w:txbxContent>
                        <w:p w14:paraId="64A2187B" w14:textId="77777777" w:rsidR="009B2CA3" w:rsidRPr="00A41483" w:rsidRDefault="009B2CA3" w:rsidP="001B030D">
                          <w:pPr>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399222FE" w14:textId="77777777" w:rsidR="009B2CA3" w:rsidRPr="00A41483" w:rsidRDefault="009B2CA3" w:rsidP="001B030D">
                          <w:pPr>
                            <w:spacing w:after="0"/>
                            <w:textAlignment w:val="baseline"/>
                            <w:rPr>
                              <w:color w:val="002060"/>
                            </w:rPr>
                          </w:pPr>
                        </w:p>
                      </w:txbxContent>
                    </v:textbox>
                  </v:shape>
                </w:pict>
              </mc:Fallback>
            </mc:AlternateContent>
          </w:r>
          <w:r w:rsidRPr="001B030D">
            <w:rPr>
              <w:noProof/>
            </w:rPr>
            <w:drawing>
              <wp:anchor distT="0" distB="0" distL="114300" distR="114300" simplePos="0" relativeHeight="251672576" behindDoc="1" locked="0" layoutInCell="1" allowOverlap="1" wp14:anchorId="2BC255D0" wp14:editId="5962DB9C">
                <wp:simplePos x="0" y="0"/>
                <wp:positionH relativeFrom="column">
                  <wp:posOffset>-1210945</wp:posOffset>
                </wp:positionH>
                <wp:positionV relativeFrom="paragraph">
                  <wp:posOffset>8464550</wp:posOffset>
                </wp:positionV>
                <wp:extent cx="8027035" cy="1053465"/>
                <wp:effectExtent l="0" t="0" r="0" b="635"/>
                <wp:wrapNone/>
                <wp:docPr id="9" name="Picture 9" descr="A picture contain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 footer.jpeg"/>
                        <pic:cNvPicPr/>
                      </pic:nvPicPr>
                      <pic:blipFill>
                        <a:blip r:embed="rId14">
                          <a:alphaModFix amt="70000"/>
                          <a:extLst>
                            <a:ext uri="{28A0092B-C50C-407E-A947-70E740481C1C}">
                              <a14:useLocalDpi xmlns:a14="http://schemas.microsoft.com/office/drawing/2010/main"/>
                            </a:ext>
                          </a:extLst>
                        </a:blip>
                        <a:stretch>
                          <a:fillRect/>
                        </a:stretch>
                      </pic:blipFill>
                      <pic:spPr>
                        <a:xfrm flipV="1">
                          <a:off x="0" y="0"/>
                          <a:ext cx="8027035" cy="1053465"/>
                        </a:xfrm>
                        <a:prstGeom prst="rect">
                          <a:avLst/>
                        </a:prstGeom>
                      </pic:spPr>
                    </pic:pic>
                  </a:graphicData>
                </a:graphic>
                <wp14:sizeRelH relativeFrom="page">
                  <wp14:pctWidth>0</wp14:pctWidth>
                </wp14:sizeRelH>
                <wp14:sizeRelV relativeFrom="page">
                  <wp14:pctHeight>0</wp14:pctHeight>
                </wp14:sizeRelV>
              </wp:anchor>
            </w:drawing>
          </w:r>
          <w:r w:rsidRPr="001B030D">
            <w:rPr>
              <w:noProof/>
            </w:rPr>
            <mc:AlternateContent>
              <mc:Choice Requires="wps">
                <w:drawing>
                  <wp:anchor distT="0" distB="0" distL="114300" distR="114300" simplePos="0" relativeHeight="251671552" behindDoc="0" locked="0" layoutInCell="1" allowOverlap="1" wp14:anchorId="408FE1B7" wp14:editId="6AD2EE7D">
                    <wp:simplePos x="0" y="0"/>
                    <wp:positionH relativeFrom="column">
                      <wp:posOffset>249217</wp:posOffset>
                    </wp:positionH>
                    <wp:positionV relativeFrom="paragraph">
                      <wp:posOffset>8638672</wp:posOffset>
                    </wp:positionV>
                    <wp:extent cx="5410200" cy="354330"/>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354330"/>
                            </a:xfrm>
                            <a:prstGeom prst="rect">
                              <a:avLst/>
                            </a:prstGeom>
                            <a:noFill/>
                            <a:ln>
                              <a:noFill/>
                            </a:ln>
                            <a:extLst>
                              <a:ext uri="{909E8E84-426E-40dd-AFC4-6F175D3DCCD1}"/>
                              <a:ext uri="{91240B29-F687-4f45-9708-019B960494DF}"/>
                            </a:extLst>
                          </wps:spPr>
                          <wps:txbx>
                            <w:txbxContent>
                              <w:p w14:paraId="7C5A29C9" w14:textId="77777777" w:rsidR="009B2CA3" w:rsidRPr="00A41483" w:rsidRDefault="009B2CA3" w:rsidP="001B030D">
                                <w:pPr>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2A020B7E" w14:textId="77777777" w:rsidR="009B2CA3" w:rsidRPr="00A41483" w:rsidRDefault="009B2CA3" w:rsidP="001B030D">
                                <w:pPr>
                                  <w:spacing w:after="0"/>
                                  <w:textAlignment w:val="baseline"/>
                                  <w:rPr>
                                    <w:color w:val="002060"/>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408FE1B7" id="_x0000_s1030" type="#_x0000_t202" style="position:absolute;margin-left:19.6pt;margin-top:680.2pt;width:426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" filled="f" stroked="f">
                    <v:textbox style="mso-fit-shape-to-text:t">
                      <w:txbxContent>
                        <w:p w14:paraId="7C5A29C9" w14:textId="77777777" w:rsidR="009B2CA3" w:rsidRPr="00A41483" w:rsidRDefault="009B2CA3" w:rsidP="001B030D">
                          <w:pPr>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2A020B7E" w14:textId="77777777" w:rsidR="009B2CA3" w:rsidRPr="00A41483" w:rsidRDefault="009B2CA3" w:rsidP="001B030D">
                          <w:pPr>
                            <w:spacing w:after="0"/>
                            <w:textAlignment w:val="baseline"/>
                            <w:rPr>
                              <w:color w:val="002060"/>
                            </w:rPr>
                          </w:pPr>
                        </w:p>
                      </w:txbxContent>
                    </v:textbox>
                  </v:shape>
                </w:pict>
              </mc:Fallback>
            </mc:AlternateContent>
          </w:r>
          <w:r w:rsidR="004729DF">
            <w:br w:type="page"/>
          </w:r>
        </w:p>
      </w:sdtContent>
    </w:sdt>
    <w:p w14:paraId="36F2A7EC" w14:textId="77777777" w:rsidR="00D12EBB" w:rsidRPr="003715EA" w:rsidRDefault="00D12EBB" w:rsidP="003715EA">
      <w:pPr>
        <w:pStyle w:val="BAPLTextNormal"/>
        <w:outlineLvl w:val="0"/>
        <w:rPr>
          <w:b/>
          <w:sz w:val="36"/>
          <w:szCs w:val="36"/>
        </w:rPr>
      </w:pPr>
      <w:bookmarkStart w:id="0" w:name="_Toc35357972"/>
      <w:r w:rsidRPr="003715EA">
        <w:rPr>
          <w:b/>
          <w:sz w:val="36"/>
          <w:szCs w:val="36"/>
        </w:rPr>
        <w:lastRenderedPageBreak/>
        <w:t>Document Controls</w:t>
      </w:r>
      <w:bookmarkEnd w:id="0"/>
    </w:p>
    <w:p w14:paraId="1620D20E" w14:textId="77777777" w:rsidR="00D12EBB" w:rsidRPr="003D5D14" w:rsidRDefault="00D12EBB" w:rsidP="00D12EBB">
      <w:pPr>
        <w:pStyle w:val="Closing"/>
      </w:pPr>
    </w:p>
    <w:p w14:paraId="04271FA2" w14:textId="77777777" w:rsidR="00D12EBB" w:rsidRPr="003D5D14" w:rsidRDefault="00D12EBB">
      <w:pPr>
        <w:pStyle w:val="BAPLTextNormal"/>
        <w:rPr>
          <w:b/>
          <w:sz w:val="28"/>
          <w:szCs w:val="28"/>
        </w:rPr>
      </w:pPr>
      <w:r w:rsidRPr="003D5D14">
        <w:rPr>
          <w:b/>
          <w:sz w:val="28"/>
          <w:szCs w:val="28"/>
        </w:rPr>
        <w:t>Project Information</w:t>
      </w:r>
    </w:p>
    <w:tbl>
      <w:tblPr>
        <w:tblStyle w:val="BAPLTableStyle"/>
        <w:tblW w:w="5000" w:type="pct"/>
        <w:shd w:val="clear" w:color="auto" w:fill="11548E"/>
        <w:tblLook w:val="04A0" w:firstRow="1" w:lastRow="0" w:firstColumn="1" w:lastColumn="0" w:noHBand="0" w:noVBand="1"/>
      </w:tblPr>
      <w:tblGrid>
        <w:gridCol w:w="4955"/>
        <w:gridCol w:w="4775"/>
      </w:tblGrid>
      <w:tr w:rsidR="00D12EBB" w:rsidRPr="003D5D14" w14:paraId="5C531519" w14:textId="77777777" w:rsidTr="003715EA">
        <w:trPr>
          <w:cnfStyle w:val="100000000000" w:firstRow="1" w:lastRow="0" w:firstColumn="0" w:lastColumn="0" w:oddVBand="0" w:evenVBand="0" w:oddHBand="0" w:evenHBand="0" w:firstRowFirstColumn="0" w:firstRowLastColumn="0" w:lastRowFirstColumn="0" w:lastRowLastColumn="0"/>
        </w:trPr>
        <w:tc>
          <w:tcPr>
            <w:tcW w:w="0" w:type="pct"/>
            <w:shd w:val="clear" w:color="auto" w:fill="13548E"/>
          </w:tcPr>
          <w:p w14:paraId="6BF53455" w14:textId="77777777" w:rsidR="00D12EBB" w:rsidRPr="003D5D14" w:rsidRDefault="00D12EBB" w:rsidP="00FC483A">
            <w:pPr>
              <w:pStyle w:val="BAPLTextNormal"/>
              <w:jc w:val="left"/>
            </w:pPr>
            <w:r w:rsidRPr="003D5D14">
              <w:t>Organisation</w:t>
            </w:r>
          </w:p>
        </w:tc>
        <w:tc>
          <w:tcPr>
            <w:tcW w:w="0" w:type="pct"/>
            <w:shd w:val="clear" w:color="auto" w:fill="FFFFFF" w:themeFill="background1"/>
          </w:tcPr>
          <w:p w14:paraId="38E5A0B5" w14:textId="77777777" w:rsidR="00D12EBB" w:rsidRPr="007733D3" w:rsidRDefault="00D12EBB" w:rsidP="00CB0F80">
            <w:pPr>
              <w:pStyle w:val="BAPLTextNormal"/>
              <w:jc w:val="left"/>
              <w:rPr>
                <w:b w:val="0"/>
                <w:bCs/>
                <w:color w:val="0000FF"/>
              </w:rPr>
            </w:pPr>
            <w:r w:rsidRPr="007733D3">
              <w:rPr>
                <w:b w:val="0"/>
                <w:bCs/>
                <w:color w:val="0000FF"/>
              </w:rPr>
              <w:t>&lt;&lt; Organisation Name &gt;&gt;</w:t>
            </w:r>
          </w:p>
        </w:tc>
      </w:tr>
      <w:tr w:rsidR="00D12EBB" w:rsidRPr="003D5D14" w14:paraId="0230AF7B" w14:textId="77777777" w:rsidTr="003715EA">
        <w:tc>
          <w:tcPr>
            <w:tcW w:w="0" w:type="pct"/>
            <w:shd w:val="clear" w:color="auto" w:fill="13548E"/>
          </w:tcPr>
          <w:p w14:paraId="7A5D35A6" w14:textId="77777777" w:rsidR="00D12EBB" w:rsidRPr="003D5D14" w:rsidRDefault="00D12EBB" w:rsidP="00FC483A">
            <w:pPr>
              <w:pStyle w:val="BAPLTextNormal"/>
              <w:rPr>
                <w:b/>
                <w:color w:val="FFFFFF" w:themeColor="background1"/>
              </w:rPr>
            </w:pPr>
            <w:r w:rsidRPr="003D5D14">
              <w:rPr>
                <w:b/>
                <w:color w:val="FFFFFF" w:themeColor="background1"/>
              </w:rPr>
              <w:t>Project Sponsor</w:t>
            </w:r>
          </w:p>
        </w:tc>
        <w:tc>
          <w:tcPr>
            <w:tcW w:w="0" w:type="pct"/>
            <w:shd w:val="clear" w:color="auto" w:fill="FFFFFF" w:themeFill="background1"/>
          </w:tcPr>
          <w:p w14:paraId="64E00BC7" w14:textId="77777777" w:rsidR="00D12EBB" w:rsidRPr="003715EA" w:rsidRDefault="00D12EBB" w:rsidP="00CB0F80">
            <w:pPr>
              <w:pStyle w:val="BAPLTextNormal"/>
              <w:rPr>
                <w:color w:val="0000FF"/>
              </w:rPr>
            </w:pPr>
            <w:r w:rsidRPr="003715EA">
              <w:rPr>
                <w:color w:val="0000FF"/>
              </w:rPr>
              <w:t>&lt;&lt; Project Sponsor &gt;&gt;</w:t>
            </w:r>
          </w:p>
        </w:tc>
      </w:tr>
      <w:tr w:rsidR="00D12EBB" w:rsidRPr="003D5D14" w14:paraId="4B236607" w14:textId="77777777" w:rsidTr="003715EA">
        <w:tc>
          <w:tcPr>
            <w:tcW w:w="0" w:type="pct"/>
            <w:shd w:val="clear" w:color="auto" w:fill="13548E"/>
          </w:tcPr>
          <w:p w14:paraId="20C8C186" w14:textId="77777777" w:rsidR="00D12EBB" w:rsidRPr="003D5D14" w:rsidRDefault="00D12EBB" w:rsidP="00FC483A">
            <w:pPr>
              <w:pStyle w:val="BAPLTextNormal"/>
              <w:rPr>
                <w:b/>
                <w:color w:val="FFFFFF" w:themeColor="background1"/>
              </w:rPr>
            </w:pPr>
            <w:r w:rsidRPr="003D5D14">
              <w:rPr>
                <w:b/>
                <w:color w:val="FFFFFF" w:themeColor="background1"/>
              </w:rPr>
              <w:t>Project Name</w:t>
            </w:r>
          </w:p>
        </w:tc>
        <w:tc>
          <w:tcPr>
            <w:tcW w:w="0" w:type="pct"/>
            <w:shd w:val="clear" w:color="auto" w:fill="FFFFFF" w:themeFill="background1"/>
          </w:tcPr>
          <w:p w14:paraId="50B5023B" w14:textId="77777777" w:rsidR="00D12EBB" w:rsidRPr="003715EA" w:rsidRDefault="00D12EBB" w:rsidP="00CB0F80">
            <w:pPr>
              <w:pStyle w:val="BAPLTextNormal"/>
              <w:rPr>
                <w:color w:val="0000FF"/>
              </w:rPr>
            </w:pPr>
            <w:r w:rsidRPr="003715EA">
              <w:rPr>
                <w:color w:val="0000FF"/>
              </w:rPr>
              <w:t>&lt;&lt; Project Name &gt;&gt;</w:t>
            </w:r>
          </w:p>
        </w:tc>
      </w:tr>
      <w:tr w:rsidR="00D12EBB" w:rsidRPr="003D5D14" w14:paraId="458115C6" w14:textId="77777777" w:rsidTr="003715EA">
        <w:tc>
          <w:tcPr>
            <w:tcW w:w="0" w:type="pct"/>
            <w:shd w:val="clear" w:color="auto" w:fill="13548E"/>
          </w:tcPr>
          <w:p w14:paraId="280DF728" w14:textId="77777777" w:rsidR="00D12EBB" w:rsidRPr="003D5D14" w:rsidRDefault="00D12EBB" w:rsidP="00FC483A">
            <w:pPr>
              <w:pStyle w:val="BAPLTextNormal"/>
              <w:rPr>
                <w:b/>
                <w:color w:val="FFFFFF" w:themeColor="background1"/>
              </w:rPr>
            </w:pPr>
            <w:r w:rsidRPr="003D5D14">
              <w:rPr>
                <w:b/>
                <w:color w:val="FFFFFF" w:themeColor="background1"/>
              </w:rPr>
              <w:t>Project Number</w:t>
            </w:r>
          </w:p>
        </w:tc>
        <w:tc>
          <w:tcPr>
            <w:tcW w:w="0" w:type="pct"/>
            <w:shd w:val="clear" w:color="auto" w:fill="FFFFFF" w:themeFill="background1"/>
          </w:tcPr>
          <w:p w14:paraId="3ACF807D" w14:textId="77777777" w:rsidR="00D12EBB" w:rsidRPr="003715EA" w:rsidRDefault="00D12EBB" w:rsidP="00CB0F80">
            <w:pPr>
              <w:pStyle w:val="BAPLTextNormal"/>
              <w:rPr>
                <w:color w:val="0000FF"/>
              </w:rPr>
            </w:pPr>
            <w:r w:rsidRPr="003715EA">
              <w:rPr>
                <w:color w:val="0000FF"/>
              </w:rPr>
              <w:t>&lt;&lt; Project ID &gt;&gt;</w:t>
            </w:r>
          </w:p>
        </w:tc>
      </w:tr>
    </w:tbl>
    <w:p w14:paraId="042D2905" w14:textId="77777777" w:rsidR="00D12EBB" w:rsidRPr="003D5D14" w:rsidRDefault="00D12EBB" w:rsidP="00D12EBB">
      <w:pPr>
        <w:pStyle w:val="BAPLTextNormal"/>
      </w:pPr>
    </w:p>
    <w:p w14:paraId="538B615C" w14:textId="77777777" w:rsidR="00D12EBB" w:rsidRPr="003D5D14" w:rsidRDefault="00D12EBB">
      <w:pPr>
        <w:pStyle w:val="BAPLTextNormal"/>
        <w:rPr>
          <w:b/>
          <w:sz w:val="28"/>
          <w:szCs w:val="28"/>
        </w:rPr>
      </w:pPr>
      <w:r w:rsidRPr="003D5D14">
        <w:rPr>
          <w:b/>
          <w:sz w:val="28"/>
          <w:szCs w:val="28"/>
        </w:rPr>
        <w:t>Contact for Enquires and Proposed Changes</w:t>
      </w:r>
    </w:p>
    <w:p w14:paraId="132AC6D3" w14:textId="77777777" w:rsidR="00A467C6" w:rsidRPr="00AF10F5" w:rsidRDefault="00A467C6" w:rsidP="00A467C6">
      <w:pPr>
        <w:spacing w:after="120"/>
      </w:pPr>
      <w:r w:rsidRPr="00AF10F5">
        <w:t xml:space="preserve">If you have any questions regarding the information in this document or suggestions for improving the document, please forward details to </w:t>
      </w:r>
      <w:r>
        <w:t>Business Analysis (BAPL)</w:t>
      </w:r>
      <w:r w:rsidRPr="00AF10F5">
        <w:t xml:space="preserve"> at the following contact point:</w:t>
      </w:r>
    </w:p>
    <w:p w14:paraId="6B1A47B2" w14:textId="77777777" w:rsidR="00A467C6" w:rsidRPr="00737750" w:rsidRDefault="00A467C6" w:rsidP="00A467C6">
      <w:pPr>
        <w:spacing w:after="120"/>
      </w:pPr>
    </w:p>
    <w:p w14:paraId="6A3D5699" w14:textId="77777777" w:rsidR="00A467C6" w:rsidRPr="00474B3B" w:rsidRDefault="00A467C6" w:rsidP="00A467C6">
      <w:pPr>
        <w:spacing w:after="120"/>
      </w:pPr>
      <w:r w:rsidRPr="00AF10F5">
        <w:t>Email:</w:t>
      </w:r>
      <w:r w:rsidRPr="00AF10F5">
        <w:tab/>
      </w:r>
      <w:r w:rsidRPr="00AF10F5">
        <w:tab/>
      </w:r>
      <w:hyperlink r:id="rId15" w:history="1">
        <w:r w:rsidRPr="001C4DD8">
          <w:rPr>
            <w:rStyle w:val="Hyperlink"/>
          </w:rPr>
          <w:t>info@business-analysis.com.au</w:t>
        </w:r>
      </w:hyperlink>
    </w:p>
    <w:p w14:paraId="4E300AD1" w14:textId="77777777" w:rsidR="00A467C6" w:rsidRPr="00AF10F5" w:rsidRDefault="00A467C6" w:rsidP="00A467C6">
      <w:pPr>
        <w:spacing w:after="120"/>
      </w:pPr>
      <w:r w:rsidRPr="00474B3B">
        <w:t>Website:</w:t>
      </w:r>
      <w:r w:rsidRPr="00474B3B">
        <w:tab/>
      </w:r>
      <w:hyperlink r:id="rId16" w:history="1">
        <w:r w:rsidRPr="001C4DD8">
          <w:rPr>
            <w:rStyle w:val="Hyperlink"/>
          </w:rPr>
          <w:t>www.business-analysis.com.au</w:t>
        </w:r>
      </w:hyperlink>
    </w:p>
    <w:p w14:paraId="241BC899" w14:textId="77777777" w:rsidR="00A467C6" w:rsidRPr="00AF10F5" w:rsidRDefault="00A467C6" w:rsidP="00A467C6">
      <w:pPr>
        <w:spacing w:after="120"/>
      </w:pPr>
      <w:r w:rsidRPr="00AF10F5">
        <w:t>Phone:</w:t>
      </w:r>
      <w:r w:rsidRPr="00AF10F5">
        <w:tab/>
      </w:r>
      <w:r w:rsidRPr="00AF10F5">
        <w:tab/>
        <w:t>1300 33 11 64</w:t>
      </w:r>
    </w:p>
    <w:p w14:paraId="5BF16A42" w14:textId="77777777" w:rsidR="00D12EBB" w:rsidRPr="003D5D14" w:rsidRDefault="00D12EBB" w:rsidP="00D12EBB">
      <w:pPr>
        <w:pStyle w:val="BAPLTextNormal"/>
      </w:pPr>
    </w:p>
    <w:p w14:paraId="57864C41" w14:textId="77777777" w:rsidR="00D12EBB" w:rsidRPr="003D5D14" w:rsidRDefault="00D12EBB">
      <w:pPr>
        <w:pStyle w:val="BAPLTextNormal"/>
        <w:rPr>
          <w:b/>
          <w:sz w:val="28"/>
          <w:szCs w:val="28"/>
        </w:rPr>
      </w:pPr>
      <w:r w:rsidRPr="003D5D14">
        <w:rPr>
          <w:b/>
          <w:sz w:val="28"/>
          <w:szCs w:val="28"/>
        </w:rPr>
        <w:t>Version History</w:t>
      </w:r>
    </w:p>
    <w:tbl>
      <w:tblPr>
        <w:tblStyle w:val="BAPLTableStyle"/>
        <w:tblW w:w="5000" w:type="pct"/>
        <w:tblLook w:val="04A0" w:firstRow="1" w:lastRow="0" w:firstColumn="1" w:lastColumn="0" w:noHBand="0" w:noVBand="1"/>
      </w:tblPr>
      <w:tblGrid>
        <w:gridCol w:w="972"/>
        <w:gridCol w:w="690"/>
        <w:gridCol w:w="5643"/>
        <w:gridCol w:w="2425"/>
      </w:tblGrid>
      <w:tr w:rsidR="00A570F9" w:rsidRPr="003D5D14" w14:paraId="4ED58D2A" w14:textId="77777777" w:rsidTr="003715EA">
        <w:trPr>
          <w:cnfStyle w:val="100000000000" w:firstRow="1" w:lastRow="0" w:firstColumn="0" w:lastColumn="0" w:oddVBand="0" w:evenVBand="0" w:oddHBand="0" w:evenHBand="0" w:firstRowFirstColumn="0" w:firstRowLastColumn="0" w:lastRowFirstColumn="0" w:lastRowLastColumn="0"/>
        </w:trPr>
        <w:tc>
          <w:tcPr>
            <w:tcW w:w="0" w:type="pct"/>
            <w:shd w:val="clear" w:color="auto" w:fill="13548E"/>
          </w:tcPr>
          <w:p w14:paraId="56283121" w14:textId="77777777" w:rsidR="00A570F9" w:rsidRPr="003D5D14" w:rsidRDefault="00A570F9" w:rsidP="003715EA">
            <w:pPr>
              <w:pStyle w:val="BAPLTextNormal"/>
              <w:jc w:val="left"/>
            </w:pPr>
            <w:r w:rsidRPr="003D5D14">
              <w:t>Version</w:t>
            </w:r>
          </w:p>
        </w:tc>
        <w:tc>
          <w:tcPr>
            <w:tcW w:w="0" w:type="pct"/>
            <w:shd w:val="clear" w:color="auto" w:fill="13548E"/>
          </w:tcPr>
          <w:p w14:paraId="5EF19ED2" w14:textId="77777777" w:rsidR="00A570F9" w:rsidRPr="003D5D14" w:rsidRDefault="00A570F9" w:rsidP="003715EA">
            <w:pPr>
              <w:pStyle w:val="BAPLTextNormal"/>
              <w:jc w:val="left"/>
            </w:pPr>
            <w:r w:rsidRPr="003D5D14">
              <w:t>Date</w:t>
            </w:r>
          </w:p>
        </w:tc>
        <w:tc>
          <w:tcPr>
            <w:tcW w:w="2272" w:type="pct"/>
            <w:shd w:val="clear" w:color="auto" w:fill="13548E"/>
          </w:tcPr>
          <w:p w14:paraId="5F872694" w14:textId="7EECBE9C" w:rsidR="00A570F9" w:rsidRPr="003D5D14" w:rsidRDefault="00A570F9" w:rsidP="003715EA">
            <w:pPr>
              <w:pStyle w:val="BAPLTextNormal"/>
              <w:jc w:val="left"/>
            </w:pPr>
            <w:r w:rsidRPr="003D5D14">
              <w:t>Nature of Amendment</w:t>
            </w:r>
            <w:r w:rsidRPr="003D5D14" w:rsidDel="00A570F9">
              <w:t xml:space="preserve"> </w:t>
            </w:r>
          </w:p>
        </w:tc>
        <w:tc>
          <w:tcPr>
            <w:tcW w:w="1142" w:type="pct"/>
            <w:shd w:val="clear" w:color="auto" w:fill="13548E"/>
          </w:tcPr>
          <w:p w14:paraId="5EDFE809" w14:textId="5B597004" w:rsidR="00A570F9" w:rsidRPr="003D5D14" w:rsidRDefault="00A570F9" w:rsidP="003715EA">
            <w:pPr>
              <w:pStyle w:val="BAPLTextNormal"/>
              <w:jc w:val="left"/>
            </w:pPr>
            <w:r w:rsidRPr="003D5D14">
              <w:t>Changed By</w:t>
            </w:r>
            <w:r w:rsidRPr="003D5D14" w:rsidDel="00A570F9">
              <w:t xml:space="preserve"> </w:t>
            </w:r>
          </w:p>
        </w:tc>
      </w:tr>
      <w:tr w:rsidR="00A570F9" w:rsidRPr="003D5D14" w14:paraId="6D414E28" w14:textId="77777777" w:rsidTr="003715EA">
        <w:tc>
          <w:tcPr>
            <w:tcW w:w="0" w:type="pct"/>
          </w:tcPr>
          <w:p w14:paraId="719573AC" w14:textId="77777777" w:rsidR="00A570F9" w:rsidRPr="003D5D14" w:rsidRDefault="00A570F9">
            <w:pPr>
              <w:pStyle w:val="BAPLTextNormal"/>
            </w:pPr>
          </w:p>
        </w:tc>
        <w:tc>
          <w:tcPr>
            <w:tcW w:w="0" w:type="pct"/>
          </w:tcPr>
          <w:p w14:paraId="0D839183" w14:textId="77777777" w:rsidR="00A570F9" w:rsidRPr="003D5D14" w:rsidRDefault="00A570F9">
            <w:pPr>
              <w:pStyle w:val="BAPLTextNormal"/>
            </w:pPr>
          </w:p>
        </w:tc>
        <w:tc>
          <w:tcPr>
            <w:tcW w:w="2272" w:type="pct"/>
          </w:tcPr>
          <w:p w14:paraId="0B72042B" w14:textId="77777777" w:rsidR="00A570F9" w:rsidRPr="003D5D14" w:rsidRDefault="00A570F9">
            <w:pPr>
              <w:pStyle w:val="BAPLTextNormal"/>
            </w:pPr>
          </w:p>
        </w:tc>
        <w:tc>
          <w:tcPr>
            <w:tcW w:w="1142" w:type="pct"/>
          </w:tcPr>
          <w:p w14:paraId="3016943A" w14:textId="77777777" w:rsidR="00A570F9" w:rsidRPr="003D5D14" w:rsidRDefault="00A570F9">
            <w:pPr>
              <w:pStyle w:val="BAPLTextNormal"/>
            </w:pPr>
          </w:p>
        </w:tc>
      </w:tr>
      <w:tr w:rsidR="00A570F9" w:rsidRPr="003D5D14" w14:paraId="5E6DCB68" w14:textId="77777777" w:rsidTr="003715EA">
        <w:tc>
          <w:tcPr>
            <w:tcW w:w="0" w:type="pct"/>
          </w:tcPr>
          <w:p w14:paraId="7D60539B" w14:textId="77777777" w:rsidR="00A570F9" w:rsidRPr="003D5D14" w:rsidRDefault="00A570F9">
            <w:pPr>
              <w:pStyle w:val="BAPLTextNormal"/>
            </w:pPr>
          </w:p>
        </w:tc>
        <w:tc>
          <w:tcPr>
            <w:tcW w:w="0" w:type="pct"/>
          </w:tcPr>
          <w:p w14:paraId="737463E8" w14:textId="77777777" w:rsidR="00A570F9" w:rsidRPr="003D5D14" w:rsidRDefault="00A570F9">
            <w:pPr>
              <w:pStyle w:val="BAPLTextNormal"/>
            </w:pPr>
          </w:p>
        </w:tc>
        <w:tc>
          <w:tcPr>
            <w:tcW w:w="2272" w:type="pct"/>
          </w:tcPr>
          <w:p w14:paraId="5329AC33" w14:textId="77777777" w:rsidR="00A570F9" w:rsidRPr="003D5D14" w:rsidRDefault="00A570F9">
            <w:pPr>
              <w:pStyle w:val="BAPLTextNormal"/>
            </w:pPr>
          </w:p>
        </w:tc>
        <w:tc>
          <w:tcPr>
            <w:tcW w:w="1142" w:type="pct"/>
          </w:tcPr>
          <w:p w14:paraId="00BFF02E" w14:textId="77777777" w:rsidR="00A570F9" w:rsidRPr="003D5D14" w:rsidRDefault="00A570F9">
            <w:pPr>
              <w:pStyle w:val="BAPLTextNormal"/>
            </w:pPr>
          </w:p>
        </w:tc>
      </w:tr>
    </w:tbl>
    <w:p w14:paraId="3521458D" w14:textId="77777777" w:rsidR="00D12EBB" w:rsidRPr="003D5D14" w:rsidRDefault="00D12EBB" w:rsidP="00D12EBB">
      <w:pPr>
        <w:pStyle w:val="BAPLTextNormal"/>
      </w:pPr>
    </w:p>
    <w:p w14:paraId="5875FF53" w14:textId="77777777" w:rsidR="00774CCA" w:rsidRPr="003715EA" w:rsidRDefault="00774CCA" w:rsidP="003715EA">
      <w:pPr>
        <w:pStyle w:val="BAPLTextNormal"/>
        <w:rPr>
          <w:b/>
          <w:sz w:val="28"/>
          <w:szCs w:val="28"/>
        </w:rPr>
      </w:pPr>
      <w:bookmarkStart w:id="1" w:name="_Toc430696461"/>
      <w:bookmarkStart w:id="2" w:name="_Toc430696729"/>
      <w:bookmarkStart w:id="3" w:name="_Toc430697204"/>
      <w:bookmarkStart w:id="4" w:name="_Toc430774598"/>
      <w:bookmarkStart w:id="5" w:name="_Toc430775144"/>
      <w:bookmarkStart w:id="6" w:name="_Toc431471449"/>
      <w:bookmarkStart w:id="7" w:name="_Toc432513838"/>
      <w:bookmarkStart w:id="8" w:name="_Toc432514389"/>
      <w:bookmarkStart w:id="9" w:name="_Toc432514509"/>
      <w:bookmarkStart w:id="10" w:name="_Toc432583914"/>
      <w:bookmarkStart w:id="11" w:name="_Toc432599197"/>
      <w:bookmarkStart w:id="12" w:name="_Toc433113002"/>
      <w:bookmarkStart w:id="13" w:name="_Toc433113637"/>
      <w:bookmarkStart w:id="14" w:name="_Toc433295594"/>
      <w:bookmarkStart w:id="15" w:name="_Toc433348746"/>
      <w:bookmarkStart w:id="16" w:name="_Toc433351915"/>
      <w:bookmarkStart w:id="17" w:name="_Toc433352465"/>
      <w:bookmarkStart w:id="18" w:name="_Toc3987681"/>
      <w:r w:rsidRPr="003715EA">
        <w:rPr>
          <w:b/>
          <w:sz w:val="28"/>
          <w:szCs w:val="28"/>
        </w:rPr>
        <w:t>Contributors, Reviewers and Signatories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1D0E978" w14:textId="77777777" w:rsidR="00774CCA" w:rsidRPr="003D5D14" w:rsidRDefault="00774CCA" w:rsidP="003715EA">
      <w:pPr>
        <w:spacing w:line="240" w:lineRule="auto"/>
      </w:pPr>
      <w:r w:rsidRPr="003D5D14">
        <w:t xml:space="preserve">The following people were involved in finalising the document: </w:t>
      </w:r>
    </w:p>
    <w:p w14:paraId="06998407" w14:textId="77777777" w:rsidR="00774CCA" w:rsidRPr="003D5D14" w:rsidRDefault="00774CCA">
      <w:pPr>
        <w:numPr>
          <w:ilvl w:val="0"/>
          <w:numId w:val="30"/>
        </w:numPr>
        <w:spacing w:after="120" w:line="240" w:lineRule="auto"/>
      </w:pPr>
      <w:r w:rsidRPr="003D5D14">
        <w:t>Contribute – had input into the creation of the document</w:t>
      </w:r>
    </w:p>
    <w:p w14:paraId="4A6AB571" w14:textId="77777777" w:rsidR="00774CCA" w:rsidRPr="003D5D14" w:rsidRDefault="00774CCA">
      <w:pPr>
        <w:numPr>
          <w:ilvl w:val="0"/>
          <w:numId w:val="30"/>
        </w:numPr>
        <w:spacing w:after="120" w:line="240" w:lineRule="auto"/>
      </w:pPr>
      <w:r w:rsidRPr="003D5D14">
        <w:t>Distribute – receives the document as a courtesy/for information only</w:t>
      </w:r>
    </w:p>
    <w:p w14:paraId="7ABF9307" w14:textId="77777777" w:rsidR="00774CCA" w:rsidRPr="003D5D14" w:rsidRDefault="00774CCA">
      <w:pPr>
        <w:numPr>
          <w:ilvl w:val="0"/>
          <w:numId w:val="30"/>
        </w:numPr>
        <w:spacing w:after="120" w:line="240" w:lineRule="auto"/>
      </w:pPr>
      <w:r w:rsidRPr="003D5D14">
        <w:t>Review – receives the document in order to review and provide feedback</w:t>
      </w:r>
    </w:p>
    <w:p w14:paraId="227871B9" w14:textId="77777777" w:rsidR="00774CCA" w:rsidRPr="003D5D14" w:rsidRDefault="00774CCA">
      <w:pPr>
        <w:numPr>
          <w:ilvl w:val="0"/>
          <w:numId w:val="30"/>
        </w:numPr>
        <w:spacing w:after="120" w:line="240" w:lineRule="auto"/>
      </w:pPr>
      <w:r w:rsidRPr="003D5D14">
        <w:t>Endorse – responsible for endorsing/approving the document</w:t>
      </w:r>
    </w:p>
    <w:p w14:paraId="01AF9B8E" w14:textId="77777777" w:rsidR="00774CCA" w:rsidRPr="003715EA" w:rsidRDefault="00774CCA">
      <w:pPr>
        <w:rPr>
          <w:highlight w:val="yellow"/>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3150"/>
        <w:gridCol w:w="1533"/>
        <w:gridCol w:w="1683"/>
        <w:gridCol w:w="1683"/>
        <w:gridCol w:w="1681"/>
      </w:tblGrid>
      <w:tr w:rsidR="003B4432" w:rsidRPr="003D5D14" w14:paraId="59E68E66" w14:textId="77777777" w:rsidTr="003715EA">
        <w:trPr>
          <w:tblHeader/>
        </w:trPr>
        <w:tc>
          <w:tcPr>
            <w:tcW w:w="3150" w:type="dxa"/>
            <w:shd w:val="clear" w:color="auto" w:fill="13548E"/>
          </w:tcPr>
          <w:p w14:paraId="48EF45CA" w14:textId="77777777" w:rsidR="00774CCA" w:rsidRPr="003715EA" w:rsidRDefault="00774CCA" w:rsidP="003715EA">
            <w:pPr>
              <w:pStyle w:val="TableHeader"/>
              <w:spacing w:before="0" w:after="120"/>
              <w:rPr>
                <w:rFonts w:ascii="Tahoma" w:hAnsi="Tahoma" w:cs="Tahoma"/>
              </w:rPr>
            </w:pPr>
            <w:r w:rsidRPr="003715EA">
              <w:rPr>
                <w:rFonts w:ascii="Tahoma" w:hAnsi="Tahoma" w:cs="Tahoma"/>
              </w:rPr>
              <w:t>Name &amp; Role</w:t>
            </w:r>
          </w:p>
        </w:tc>
        <w:tc>
          <w:tcPr>
            <w:tcW w:w="1533" w:type="dxa"/>
            <w:shd w:val="clear" w:color="auto" w:fill="13548E"/>
          </w:tcPr>
          <w:p w14:paraId="1E5540DC" w14:textId="77777777" w:rsidR="00774CCA" w:rsidRPr="003715EA" w:rsidRDefault="00774CCA" w:rsidP="003715EA">
            <w:pPr>
              <w:pStyle w:val="TableHeader"/>
              <w:spacing w:before="0" w:after="120"/>
              <w:rPr>
                <w:rFonts w:ascii="Tahoma" w:hAnsi="Tahoma" w:cs="Tahoma"/>
              </w:rPr>
            </w:pPr>
            <w:r w:rsidRPr="003715EA">
              <w:rPr>
                <w:rFonts w:ascii="Tahoma" w:hAnsi="Tahoma" w:cs="Tahoma"/>
              </w:rPr>
              <w:t>Contribute</w:t>
            </w:r>
          </w:p>
        </w:tc>
        <w:tc>
          <w:tcPr>
            <w:tcW w:w="1683" w:type="dxa"/>
            <w:shd w:val="clear" w:color="auto" w:fill="13548E"/>
          </w:tcPr>
          <w:p w14:paraId="47A606AC" w14:textId="77777777" w:rsidR="00774CCA" w:rsidRPr="003715EA" w:rsidRDefault="00774CCA" w:rsidP="003715EA">
            <w:pPr>
              <w:pStyle w:val="TableHeader"/>
              <w:spacing w:before="0" w:after="120"/>
              <w:rPr>
                <w:rFonts w:ascii="Tahoma" w:hAnsi="Tahoma" w:cs="Tahoma"/>
              </w:rPr>
            </w:pPr>
            <w:r w:rsidRPr="003715EA">
              <w:rPr>
                <w:rFonts w:ascii="Tahoma" w:hAnsi="Tahoma" w:cs="Tahoma"/>
              </w:rPr>
              <w:t>Distribute</w:t>
            </w:r>
          </w:p>
        </w:tc>
        <w:tc>
          <w:tcPr>
            <w:tcW w:w="1683" w:type="dxa"/>
            <w:shd w:val="clear" w:color="auto" w:fill="13548E"/>
          </w:tcPr>
          <w:p w14:paraId="475ACAA7" w14:textId="77777777" w:rsidR="00774CCA" w:rsidRPr="003715EA" w:rsidRDefault="00774CCA" w:rsidP="003715EA">
            <w:pPr>
              <w:pStyle w:val="TableHeader"/>
              <w:spacing w:before="0" w:after="120"/>
              <w:rPr>
                <w:rFonts w:ascii="Tahoma" w:hAnsi="Tahoma" w:cs="Tahoma"/>
              </w:rPr>
            </w:pPr>
            <w:r w:rsidRPr="003715EA">
              <w:rPr>
                <w:rFonts w:ascii="Tahoma" w:hAnsi="Tahoma" w:cs="Tahoma"/>
              </w:rPr>
              <w:t>Review</w:t>
            </w:r>
          </w:p>
        </w:tc>
        <w:tc>
          <w:tcPr>
            <w:tcW w:w="1681" w:type="dxa"/>
            <w:shd w:val="clear" w:color="auto" w:fill="13548E"/>
          </w:tcPr>
          <w:p w14:paraId="011D3E2A" w14:textId="77777777" w:rsidR="00774CCA" w:rsidRPr="003715EA" w:rsidRDefault="00774CCA" w:rsidP="003715EA">
            <w:pPr>
              <w:pStyle w:val="TableHeader"/>
              <w:spacing w:before="0" w:after="120"/>
              <w:rPr>
                <w:rFonts w:ascii="Tahoma" w:hAnsi="Tahoma" w:cs="Tahoma"/>
              </w:rPr>
            </w:pPr>
            <w:r w:rsidRPr="003715EA">
              <w:rPr>
                <w:rFonts w:ascii="Tahoma" w:hAnsi="Tahoma" w:cs="Tahoma"/>
              </w:rPr>
              <w:t>Endorse</w:t>
            </w:r>
          </w:p>
        </w:tc>
      </w:tr>
      <w:tr w:rsidR="00774CCA" w:rsidRPr="003D5D14" w14:paraId="03BC9A31" w14:textId="77777777" w:rsidTr="003715EA">
        <w:tc>
          <w:tcPr>
            <w:tcW w:w="3150" w:type="dxa"/>
            <w:shd w:val="clear" w:color="auto" w:fill="auto"/>
          </w:tcPr>
          <w:p w14:paraId="7CF1C149" w14:textId="77777777" w:rsidR="00774CCA" w:rsidRPr="003715EA" w:rsidRDefault="003B4432" w:rsidP="003715EA">
            <w:pPr>
              <w:pStyle w:val="BAPLTextNormal"/>
              <w:rPr>
                <w:highlight w:val="yellow"/>
              </w:rPr>
            </w:pPr>
            <w:r w:rsidRPr="003715EA">
              <w:rPr>
                <w:highlight w:val="yellow"/>
              </w:rPr>
              <w:t xml:space="preserve"> </w:t>
            </w:r>
          </w:p>
        </w:tc>
        <w:tc>
          <w:tcPr>
            <w:tcW w:w="1533" w:type="dxa"/>
            <w:shd w:val="clear" w:color="auto" w:fill="auto"/>
          </w:tcPr>
          <w:p w14:paraId="6190F7D7" w14:textId="77777777" w:rsidR="00774CCA" w:rsidRPr="003715EA" w:rsidRDefault="00774CCA" w:rsidP="003715EA">
            <w:pPr>
              <w:pStyle w:val="BAPLTextNormal"/>
              <w:rPr>
                <w:highlight w:val="yellow"/>
              </w:rPr>
            </w:pPr>
          </w:p>
        </w:tc>
        <w:tc>
          <w:tcPr>
            <w:tcW w:w="1683" w:type="dxa"/>
          </w:tcPr>
          <w:p w14:paraId="1180E9B8" w14:textId="77777777" w:rsidR="00774CCA" w:rsidRPr="003715EA" w:rsidRDefault="00774CCA" w:rsidP="003715EA">
            <w:pPr>
              <w:pStyle w:val="BAPLTextNormal"/>
              <w:rPr>
                <w:highlight w:val="yellow"/>
              </w:rPr>
            </w:pPr>
          </w:p>
        </w:tc>
        <w:tc>
          <w:tcPr>
            <w:tcW w:w="1683" w:type="dxa"/>
          </w:tcPr>
          <w:p w14:paraId="1992FFED" w14:textId="77777777" w:rsidR="00774CCA" w:rsidRPr="003715EA" w:rsidRDefault="00774CCA" w:rsidP="003715EA">
            <w:pPr>
              <w:pStyle w:val="BAPLTextNormal"/>
              <w:rPr>
                <w:highlight w:val="yellow"/>
              </w:rPr>
            </w:pPr>
          </w:p>
        </w:tc>
        <w:tc>
          <w:tcPr>
            <w:tcW w:w="1681" w:type="dxa"/>
          </w:tcPr>
          <w:p w14:paraId="3770F6E6" w14:textId="77777777" w:rsidR="00774CCA" w:rsidRPr="003715EA" w:rsidRDefault="00774CCA" w:rsidP="003715EA">
            <w:pPr>
              <w:pStyle w:val="BAPLTextNormal"/>
              <w:rPr>
                <w:highlight w:val="yellow"/>
              </w:rPr>
            </w:pPr>
          </w:p>
        </w:tc>
      </w:tr>
      <w:tr w:rsidR="00774CCA" w:rsidRPr="003D5D14" w14:paraId="582CB790" w14:textId="77777777" w:rsidTr="003715EA">
        <w:tc>
          <w:tcPr>
            <w:tcW w:w="3150" w:type="dxa"/>
            <w:shd w:val="clear" w:color="auto" w:fill="auto"/>
          </w:tcPr>
          <w:p w14:paraId="75740BF6" w14:textId="77777777" w:rsidR="00774CCA" w:rsidRPr="003715EA" w:rsidRDefault="003B4432" w:rsidP="003715EA">
            <w:pPr>
              <w:pStyle w:val="BAPLTextNormal"/>
              <w:rPr>
                <w:highlight w:val="yellow"/>
              </w:rPr>
            </w:pPr>
            <w:r w:rsidRPr="003715EA">
              <w:rPr>
                <w:highlight w:val="yellow"/>
              </w:rPr>
              <w:t xml:space="preserve"> </w:t>
            </w:r>
          </w:p>
        </w:tc>
        <w:tc>
          <w:tcPr>
            <w:tcW w:w="1533" w:type="dxa"/>
            <w:shd w:val="clear" w:color="auto" w:fill="auto"/>
          </w:tcPr>
          <w:p w14:paraId="7FFBC51D" w14:textId="77777777" w:rsidR="00774CCA" w:rsidRPr="003715EA" w:rsidRDefault="00774CCA" w:rsidP="003715EA">
            <w:pPr>
              <w:pStyle w:val="BAPLTextNormal"/>
              <w:rPr>
                <w:highlight w:val="yellow"/>
              </w:rPr>
            </w:pPr>
          </w:p>
        </w:tc>
        <w:tc>
          <w:tcPr>
            <w:tcW w:w="1683" w:type="dxa"/>
          </w:tcPr>
          <w:p w14:paraId="78C5E756" w14:textId="77777777" w:rsidR="00774CCA" w:rsidRPr="003715EA" w:rsidRDefault="00774CCA" w:rsidP="003715EA">
            <w:pPr>
              <w:pStyle w:val="BAPLTextNormal"/>
              <w:rPr>
                <w:highlight w:val="yellow"/>
              </w:rPr>
            </w:pPr>
          </w:p>
        </w:tc>
        <w:tc>
          <w:tcPr>
            <w:tcW w:w="1683" w:type="dxa"/>
          </w:tcPr>
          <w:p w14:paraId="5B48CD8B" w14:textId="77777777" w:rsidR="00774CCA" w:rsidRPr="003715EA" w:rsidRDefault="00774CCA" w:rsidP="003715EA">
            <w:pPr>
              <w:pStyle w:val="BAPLTextNormal"/>
              <w:rPr>
                <w:highlight w:val="yellow"/>
              </w:rPr>
            </w:pPr>
          </w:p>
        </w:tc>
        <w:tc>
          <w:tcPr>
            <w:tcW w:w="1681" w:type="dxa"/>
          </w:tcPr>
          <w:p w14:paraId="13023EB7" w14:textId="77777777" w:rsidR="00774CCA" w:rsidRPr="003715EA" w:rsidRDefault="00774CCA" w:rsidP="003715EA">
            <w:pPr>
              <w:pStyle w:val="BAPLTextNormal"/>
              <w:rPr>
                <w:highlight w:val="yellow"/>
              </w:rPr>
            </w:pPr>
          </w:p>
        </w:tc>
      </w:tr>
      <w:tr w:rsidR="00774CCA" w:rsidRPr="003D5D14" w14:paraId="7F5BB177" w14:textId="77777777" w:rsidTr="003715EA">
        <w:tc>
          <w:tcPr>
            <w:tcW w:w="3150" w:type="dxa"/>
            <w:shd w:val="clear" w:color="auto" w:fill="auto"/>
          </w:tcPr>
          <w:p w14:paraId="468AFB49" w14:textId="77777777" w:rsidR="00774CCA" w:rsidRPr="003715EA" w:rsidRDefault="003B4432" w:rsidP="003715EA">
            <w:pPr>
              <w:pStyle w:val="BAPLTextNormal"/>
              <w:rPr>
                <w:highlight w:val="yellow"/>
              </w:rPr>
            </w:pPr>
            <w:r w:rsidRPr="003715EA">
              <w:rPr>
                <w:highlight w:val="yellow"/>
              </w:rPr>
              <w:t xml:space="preserve"> </w:t>
            </w:r>
          </w:p>
        </w:tc>
        <w:tc>
          <w:tcPr>
            <w:tcW w:w="1533" w:type="dxa"/>
            <w:shd w:val="clear" w:color="auto" w:fill="auto"/>
          </w:tcPr>
          <w:p w14:paraId="5CD6EF8B" w14:textId="77777777" w:rsidR="00774CCA" w:rsidRPr="003715EA" w:rsidRDefault="00774CCA" w:rsidP="003715EA">
            <w:pPr>
              <w:pStyle w:val="BAPLTextNormal"/>
              <w:rPr>
                <w:highlight w:val="yellow"/>
              </w:rPr>
            </w:pPr>
          </w:p>
        </w:tc>
        <w:tc>
          <w:tcPr>
            <w:tcW w:w="1683" w:type="dxa"/>
          </w:tcPr>
          <w:p w14:paraId="3CB08109" w14:textId="77777777" w:rsidR="00774CCA" w:rsidRPr="003715EA" w:rsidRDefault="00774CCA" w:rsidP="003715EA">
            <w:pPr>
              <w:pStyle w:val="BAPLTextNormal"/>
              <w:rPr>
                <w:highlight w:val="yellow"/>
              </w:rPr>
            </w:pPr>
          </w:p>
        </w:tc>
        <w:tc>
          <w:tcPr>
            <w:tcW w:w="1683" w:type="dxa"/>
          </w:tcPr>
          <w:p w14:paraId="5A53126E" w14:textId="77777777" w:rsidR="00774CCA" w:rsidRPr="003715EA" w:rsidRDefault="00774CCA" w:rsidP="003715EA">
            <w:pPr>
              <w:pStyle w:val="BAPLTextNormal"/>
              <w:rPr>
                <w:highlight w:val="yellow"/>
              </w:rPr>
            </w:pPr>
          </w:p>
        </w:tc>
        <w:tc>
          <w:tcPr>
            <w:tcW w:w="1681" w:type="dxa"/>
          </w:tcPr>
          <w:p w14:paraId="3FF6EFD6" w14:textId="77777777" w:rsidR="00774CCA" w:rsidRPr="003715EA" w:rsidRDefault="00774CCA" w:rsidP="003715EA">
            <w:pPr>
              <w:pStyle w:val="BAPLTextNormal"/>
              <w:rPr>
                <w:highlight w:val="yellow"/>
              </w:rPr>
            </w:pPr>
          </w:p>
        </w:tc>
      </w:tr>
    </w:tbl>
    <w:p w14:paraId="7BB4226E" w14:textId="77777777" w:rsidR="00774CCA" w:rsidRPr="003715EA" w:rsidRDefault="00774CCA" w:rsidP="00774CCA">
      <w:pPr>
        <w:rPr>
          <w:highlight w:val="yellow"/>
        </w:rPr>
      </w:pPr>
    </w:p>
    <w:p w14:paraId="4899CE12" w14:textId="77777777" w:rsidR="00A02107" w:rsidRPr="003D5D14" w:rsidRDefault="00A02107">
      <w:pPr>
        <w:spacing w:after="0" w:line="240" w:lineRule="auto"/>
        <w:rPr>
          <w:rFonts w:eastAsiaTheme="majorEastAsia"/>
          <w:b/>
          <w:sz w:val="28"/>
          <w:szCs w:val="28"/>
        </w:rPr>
      </w:pPr>
      <w:bookmarkStart w:id="19" w:name="_Toc430696462"/>
      <w:bookmarkStart w:id="20" w:name="_Toc430696730"/>
      <w:bookmarkStart w:id="21" w:name="_Toc430697205"/>
      <w:bookmarkStart w:id="22" w:name="_Toc430774599"/>
      <w:bookmarkStart w:id="23" w:name="_Toc430775145"/>
      <w:bookmarkStart w:id="24" w:name="_Toc431471450"/>
      <w:bookmarkStart w:id="25" w:name="_Toc432513839"/>
      <w:bookmarkStart w:id="26" w:name="_Toc432514390"/>
      <w:bookmarkStart w:id="27" w:name="_Toc432514510"/>
      <w:bookmarkStart w:id="28" w:name="_Toc432583915"/>
      <w:bookmarkStart w:id="29" w:name="_Toc432599198"/>
      <w:bookmarkStart w:id="30" w:name="_Toc433113003"/>
      <w:bookmarkStart w:id="31" w:name="_Toc433113638"/>
      <w:bookmarkStart w:id="32" w:name="_Toc433295595"/>
      <w:bookmarkStart w:id="33" w:name="_Toc433348747"/>
      <w:bookmarkStart w:id="34" w:name="_Toc433351916"/>
      <w:bookmarkStart w:id="35" w:name="_Toc433352466"/>
      <w:bookmarkStart w:id="36" w:name="_Toc3987682"/>
      <w:r w:rsidRPr="003D5D14">
        <w:rPr>
          <w:b/>
          <w:sz w:val="28"/>
          <w:szCs w:val="28"/>
        </w:rPr>
        <w:br w:type="page"/>
      </w:r>
    </w:p>
    <w:p w14:paraId="4F8368F9" w14:textId="77777777" w:rsidR="00A02107" w:rsidRPr="003D5D14" w:rsidRDefault="00A02107" w:rsidP="003715EA">
      <w:pPr>
        <w:pStyle w:val="BAPLTextNormal"/>
        <w:outlineLvl w:val="1"/>
        <w:rPr>
          <w:b/>
          <w:sz w:val="28"/>
          <w:szCs w:val="28"/>
        </w:rPr>
      </w:pPr>
      <w:bookmarkStart w:id="37" w:name="_Toc3535797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3D5D14">
        <w:rPr>
          <w:b/>
          <w:sz w:val="28"/>
          <w:szCs w:val="28"/>
        </w:rPr>
        <w:lastRenderedPageBreak/>
        <w:t>Stakeholder Review</w:t>
      </w:r>
      <w:bookmarkEnd w:id="37"/>
    </w:p>
    <w:p w14:paraId="7F5EE987" w14:textId="77777777" w:rsidR="00A02107" w:rsidRPr="003715EA" w:rsidRDefault="00A02107" w:rsidP="00A02107">
      <w:pPr>
        <w:pStyle w:val="BAPLTextNormal"/>
      </w:pPr>
      <w:r w:rsidRPr="003D5D14">
        <w:t>The content of this document has been reviewed by:</w:t>
      </w:r>
    </w:p>
    <w:p w14:paraId="7731CE69" w14:textId="77777777" w:rsidR="00B44E6E" w:rsidRPr="003D5D14" w:rsidRDefault="00B44E6E" w:rsidP="00B44E6E">
      <w:pPr>
        <w:rPr>
          <w:b/>
          <w:sz w:val="22"/>
          <w:szCs w:val="22"/>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2836"/>
        <w:gridCol w:w="2547"/>
        <w:gridCol w:w="2547"/>
        <w:gridCol w:w="1800"/>
      </w:tblGrid>
      <w:tr w:rsidR="00B44E6E" w:rsidRPr="003D5D14" w14:paraId="7BE3C72A" w14:textId="77777777" w:rsidTr="003715EA">
        <w:trPr>
          <w:tblHeader/>
        </w:trPr>
        <w:tc>
          <w:tcPr>
            <w:tcW w:w="1457" w:type="pct"/>
            <w:shd w:val="clear" w:color="auto" w:fill="13548E"/>
            <w:vAlign w:val="center"/>
          </w:tcPr>
          <w:p w14:paraId="4CC8816A" w14:textId="77777777" w:rsidR="00B44E6E" w:rsidRPr="003D5D14" w:rsidRDefault="00B44E6E" w:rsidP="003715EA">
            <w:pPr>
              <w:keepNext/>
              <w:spacing w:after="120" w:line="240" w:lineRule="auto"/>
              <w:rPr>
                <w:rFonts w:eastAsia="Times New Roman"/>
                <w:b/>
                <w:color w:val="FFFFFF" w:themeColor="background1"/>
                <w:lang w:eastAsia="en-US"/>
              </w:rPr>
            </w:pPr>
            <w:r w:rsidRPr="003D5D14">
              <w:rPr>
                <w:rFonts w:eastAsia="Times New Roman"/>
                <w:b/>
                <w:color w:val="FFFFFF" w:themeColor="background1"/>
                <w:lang w:eastAsia="en-US"/>
              </w:rPr>
              <w:t>Name &amp; Role</w:t>
            </w:r>
          </w:p>
        </w:tc>
        <w:tc>
          <w:tcPr>
            <w:tcW w:w="1309" w:type="pct"/>
            <w:shd w:val="clear" w:color="auto" w:fill="13548E"/>
            <w:vAlign w:val="center"/>
          </w:tcPr>
          <w:p w14:paraId="43198F4E" w14:textId="77777777" w:rsidR="00B44E6E" w:rsidRPr="003D5D14" w:rsidRDefault="00B44E6E" w:rsidP="003715EA">
            <w:pPr>
              <w:keepNext/>
              <w:spacing w:after="120" w:line="240" w:lineRule="auto"/>
              <w:rPr>
                <w:rFonts w:eastAsia="Times New Roman"/>
                <w:b/>
                <w:color w:val="FFFFFF" w:themeColor="background1"/>
                <w:lang w:eastAsia="en-US"/>
              </w:rPr>
            </w:pPr>
            <w:r w:rsidRPr="003D5D14">
              <w:rPr>
                <w:rFonts w:eastAsia="Times New Roman"/>
                <w:b/>
                <w:color w:val="FFFFFF" w:themeColor="background1"/>
                <w:lang w:eastAsia="en-US"/>
              </w:rPr>
              <w:t>Title/Designation</w:t>
            </w:r>
          </w:p>
        </w:tc>
        <w:tc>
          <w:tcPr>
            <w:tcW w:w="1309" w:type="pct"/>
            <w:shd w:val="clear" w:color="auto" w:fill="13548E"/>
          </w:tcPr>
          <w:p w14:paraId="469B8E55" w14:textId="77777777" w:rsidR="00B44E6E" w:rsidRPr="003D5D14" w:rsidRDefault="00B44E6E" w:rsidP="003715EA">
            <w:pPr>
              <w:keepNext/>
              <w:spacing w:after="120" w:line="240" w:lineRule="auto"/>
              <w:rPr>
                <w:rFonts w:eastAsia="Times New Roman"/>
                <w:b/>
                <w:color w:val="FFFFFF" w:themeColor="background1"/>
                <w:lang w:eastAsia="en-US"/>
              </w:rPr>
            </w:pPr>
            <w:r w:rsidRPr="003D5D14">
              <w:rPr>
                <w:rFonts w:eastAsia="Times New Roman"/>
                <w:b/>
                <w:color w:val="FFFFFF" w:themeColor="background1"/>
                <w:lang w:eastAsia="en-US"/>
              </w:rPr>
              <w:t>Approval Signature</w:t>
            </w:r>
          </w:p>
        </w:tc>
        <w:tc>
          <w:tcPr>
            <w:tcW w:w="925" w:type="pct"/>
            <w:shd w:val="clear" w:color="auto" w:fill="13548E"/>
          </w:tcPr>
          <w:p w14:paraId="58B03B67" w14:textId="77777777" w:rsidR="00B44E6E" w:rsidRPr="003D5D14" w:rsidRDefault="00B44E6E" w:rsidP="003715EA">
            <w:pPr>
              <w:keepNext/>
              <w:spacing w:after="120" w:line="240" w:lineRule="auto"/>
              <w:rPr>
                <w:rFonts w:eastAsia="Times New Roman"/>
                <w:b/>
                <w:color w:val="FFFFFF" w:themeColor="background1"/>
                <w:lang w:eastAsia="en-US"/>
              </w:rPr>
            </w:pPr>
            <w:r w:rsidRPr="003D5D14">
              <w:rPr>
                <w:rFonts w:eastAsia="Times New Roman"/>
                <w:b/>
                <w:color w:val="FFFFFF" w:themeColor="background1"/>
                <w:lang w:eastAsia="en-US"/>
              </w:rPr>
              <w:t>Date</w:t>
            </w:r>
          </w:p>
        </w:tc>
      </w:tr>
      <w:tr w:rsidR="00B44E6E" w:rsidRPr="003D5D14" w14:paraId="026ABE96" w14:textId="77777777" w:rsidTr="003715EA">
        <w:tc>
          <w:tcPr>
            <w:tcW w:w="1457" w:type="pct"/>
            <w:shd w:val="clear" w:color="auto" w:fill="auto"/>
          </w:tcPr>
          <w:p w14:paraId="6C5C93E9" w14:textId="77777777" w:rsidR="00B44E6E" w:rsidRPr="003D5D14" w:rsidRDefault="00B44E6E" w:rsidP="003715EA">
            <w:pPr>
              <w:spacing w:after="120" w:line="240" w:lineRule="auto"/>
              <w:rPr>
                <w:rFonts w:eastAsia="Times New Roman"/>
                <w:sz w:val="22"/>
                <w:szCs w:val="22"/>
                <w:lang w:eastAsia="en-US"/>
              </w:rPr>
            </w:pPr>
          </w:p>
        </w:tc>
        <w:tc>
          <w:tcPr>
            <w:tcW w:w="1309" w:type="pct"/>
            <w:shd w:val="clear" w:color="auto" w:fill="auto"/>
          </w:tcPr>
          <w:p w14:paraId="36A34303" w14:textId="77777777" w:rsidR="00B44E6E" w:rsidRPr="003D5D14" w:rsidRDefault="00B44E6E" w:rsidP="003715EA">
            <w:pPr>
              <w:spacing w:after="120" w:line="240" w:lineRule="auto"/>
              <w:rPr>
                <w:rFonts w:eastAsia="Times New Roman"/>
                <w:sz w:val="22"/>
                <w:szCs w:val="22"/>
                <w:lang w:eastAsia="en-US"/>
              </w:rPr>
            </w:pPr>
          </w:p>
        </w:tc>
        <w:tc>
          <w:tcPr>
            <w:tcW w:w="1309" w:type="pct"/>
          </w:tcPr>
          <w:p w14:paraId="304E9D30" w14:textId="77777777" w:rsidR="00B44E6E" w:rsidRPr="003D5D14" w:rsidRDefault="00B44E6E" w:rsidP="003715EA">
            <w:pPr>
              <w:spacing w:after="120" w:line="240" w:lineRule="auto"/>
              <w:rPr>
                <w:rFonts w:eastAsia="Times New Roman"/>
                <w:sz w:val="22"/>
                <w:szCs w:val="22"/>
                <w:lang w:eastAsia="en-US"/>
              </w:rPr>
            </w:pPr>
          </w:p>
        </w:tc>
        <w:tc>
          <w:tcPr>
            <w:tcW w:w="925" w:type="pct"/>
          </w:tcPr>
          <w:p w14:paraId="52F0FEC5" w14:textId="77777777" w:rsidR="00B44E6E" w:rsidRPr="003D5D14" w:rsidRDefault="00B44E6E" w:rsidP="003715EA">
            <w:pPr>
              <w:spacing w:after="120" w:line="240" w:lineRule="auto"/>
              <w:rPr>
                <w:rFonts w:eastAsia="Times New Roman"/>
                <w:sz w:val="22"/>
                <w:szCs w:val="22"/>
                <w:lang w:eastAsia="en-US"/>
              </w:rPr>
            </w:pPr>
          </w:p>
        </w:tc>
      </w:tr>
      <w:tr w:rsidR="00B44E6E" w:rsidRPr="003D5D14" w14:paraId="04E8434A" w14:textId="77777777" w:rsidTr="003715EA">
        <w:tc>
          <w:tcPr>
            <w:tcW w:w="1457" w:type="pct"/>
            <w:shd w:val="clear" w:color="auto" w:fill="auto"/>
          </w:tcPr>
          <w:p w14:paraId="541E2D00" w14:textId="77777777" w:rsidR="00B44E6E" w:rsidRPr="003D5D14" w:rsidRDefault="00B44E6E" w:rsidP="003715EA">
            <w:pPr>
              <w:spacing w:after="120" w:line="240" w:lineRule="auto"/>
              <w:rPr>
                <w:rFonts w:eastAsia="Times New Roman"/>
                <w:sz w:val="22"/>
                <w:szCs w:val="22"/>
                <w:lang w:eastAsia="en-US"/>
              </w:rPr>
            </w:pPr>
          </w:p>
        </w:tc>
        <w:tc>
          <w:tcPr>
            <w:tcW w:w="1309" w:type="pct"/>
            <w:shd w:val="clear" w:color="auto" w:fill="auto"/>
          </w:tcPr>
          <w:p w14:paraId="24B12ECC" w14:textId="77777777" w:rsidR="00B44E6E" w:rsidRPr="003D5D14" w:rsidRDefault="00B44E6E" w:rsidP="003715EA">
            <w:pPr>
              <w:spacing w:after="120" w:line="240" w:lineRule="auto"/>
              <w:rPr>
                <w:rFonts w:eastAsia="Times New Roman"/>
                <w:sz w:val="22"/>
                <w:szCs w:val="22"/>
                <w:lang w:eastAsia="en-US"/>
              </w:rPr>
            </w:pPr>
          </w:p>
        </w:tc>
        <w:tc>
          <w:tcPr>
            <w:tcW w:w="1309" w:type="pct"/>
          </w:tcPr>
          <w:p w14:paraId="3C5D11C4" w14:textId="77777777" w:rsidR="00B44E6E" w:rsidRPr="003D5D14" w:rsidRDefault="00B44E6E" w:rsidP="003715EA">
            <w:pPr>
              <w:spacing w:after="120" w:line="240" w:lineRule="auto"/>
              <w:rPr>
                <w:rFonts w:eastAsia="Times New Roman"/>
                <w:sz w:val="22"/>
                <w:szCs w:val="22"/>
                <w:lang w:eastAsia="en-US"/>
              </w:rPr>
            </w:pPr>
          </w:p>
        </w:tc>
        <w:tc>
          <w:tcPr>
            <w:tcW w:w="925" w:type="pct"/>
          </w:tcPr>
          <w:p w14:paraId="597F54E2" w14:textId="77777777" w:rsidR="00B44E6E" w:rsidRPr="003D5D14" w:rsidRDefault="00B44E6E" w:rsidP="003715EA">
            <w:pPr>
              <w:spacing w:after="120" w:line="240" w:lineRule="auto"/>
              <w:rPr>
                <w:rFonts w:eastAsia="Times New Roman"/>
                <w:sz w:val="22"/>
                <w:szCs w:val="22"/>
                <w:lang w:eastAsia="en-US"/>
              </w:rPr>
            </w:pPr>
          </w:p>
        </w:tc>
      </w:tr>
      <w:tr w:rsidR="00B44E6E" w:rsidRPr="003D5D14" w14:paraId="1A540BF4" w14:textId="77777777" w:rsidTr="003715EA">
        <w:tc>
          <w:tcPr>
            <w:tcW w:w="1457" w:type="pct"/>
            <w:shd w:val="clear" w:color="auto" w:fill="auto"/>
          </w:tcPr>
          <w:p w14:paraId="5D6A118C" w14:textId="77777777" w:rsidR="00B44E6E" w:rsidRPr="003D5D14" w:rsidRDefault="00B44E6E" w:rsidP="003715EA">
            <w:pPr>
              <w:spacing w:after="120" w:line="240" w:lineRule="auto"/>
              <w:rPr>
                <w:rFonts w:eastAsia="Times New Roman"/>
                <w:sz w:val="22"/>
                <w:szCs w:val="22"/>
                <w:lang w:eastAsia="en-US"/>
              </w:rPr>
            </w:pPr>
          </w:p>
        </w:tc>
        <w:tc>
          <w:tcPr>
            <w:tcW w:w="1309" w:type="pct"/>
            <w:shd w:val="clear" w:color="auto" w:fill="auto"/>
          </w:tcPr>
          <w:p w14:paraId="49301362" w14:textId="77777777" w:rsidR="00B44E6E" w:rsidRPr="003D5D14" w:rsidRDefault="00B44E6E" w:rsidP="003715EA">
            <w:pPr>
              <w:spacing w:after="120" w:line="240" w:lineRule="auto"/>
              <w:rPr>
                <w:rFonts w:eastAsia="Times New Roman"/>
                <w:sz w:val="22"/>
                <w:szCs w:val="22"/>
                <w:lang w:eastAsia="en-US"/>
              </w:rPr>
            </w:pPr>
          </w:p>
        </w:tc>
        <w:tc>
          <w:tcPr>
            <w:tcW w:w="1309" w:type="pct"/>
          </w:tcPr>
          <w:p w14:paraId="5464632D" w14:textId="77777777" w:rsidR="00B44E6E" w:rsidRPr="003D5D14" w:rsidRDefault="00B44E6E" w:rsidP="003715EA">
            <w:pPr>
              <w:spacing w:after="120" w:line="240" w:lineRule="auto"/>
              <w:rPr>
                <w:rFonts w:eastAsia="Times New Roman"/>
                <w:sz w:val="22"/>
                <w:szCs w:val="22"/>
                <w:lang w:eastAsia="en-US"/>
              </w:rPr>
            </w:pPr>
          </w:p>
        </w:tc>
        <w:tc>
          <w:tcPr>
            <w:tcW w:w="925" w:type="pct"/>
          </w:tcPr>
          <w:p w14:paraId="2A3DA79D" w14:textId="77777777" w:rsidR="00B44E6E" w:rsidRPr="003D5D14" w:rsidRDefault="00B44E6E" w:rsidP="003715EA">
            <w:pPr>
              <w:spacing w:after="120" w:line="240" w:lineRule="auto"/>
              <w:rPr>
                <w:rFonts w:eastAsia="Times New Roman"/>
                <w:sz w:val="22"/>
                <w:szCs w:val="22"/>
                <w:lang w:eastAsia="en-US"/>
              </w:rPr>
            </w:pPr>
          </w:p>
        </w:tc>
      </w:tr>
    </w:tbl>
    <w:p w14:paraId="255B41EB" w14:textId="77777777" w:rsidR="00B44E6E" w:rsidRPr="003715EA" w:rsidRDefault="00B44E6E">
      <w:pPr>
        <w:spacing w:after="120" w:line="240" w:lineRule="auto"/>
        <w:rPr>
          <w:sz w:val="22"/>
          <w:szCs w:val="22"/>
        </w:rPr>
      </w:pPr>
    </w:p>
    <w:p w14:paraId="137BE958" w14:textId="3C9194C3" w:rsidR="000C68E7" w:rsidRPr="003715EA" w:rsidRDefault="007D2171" w:rsidP="003715EA">
      <w:pPr>
        <w:pStyle w:val="BAPLTextNormal"/>
        <w:outlineLvl w:val="1"/>
        <w:rPr>
          <w:b/>
          <w:sz w:val="28"/>
          <w:szCs w:val="28"/>
        </w:rPr>
      </w:pPr>
      <w:bookmarkStart w:id="38" w:name="_Toc35357974"/>
      <w:r w:rsidRPr="003715EA">
        <w:rPr>
          <w:b/>
          <w:sz w:val="28"/>
          <w:szCs w:val="28"/>
        </w:rPr>
        <w:t>S</w:t>
      </w:r>
      <w:r w:rsidR="000C68E7" w:rsidRPr="003715EA">
        <w:rPr>
          <w:b/>
          <w:sz w:val="28"/>
          <w:szCs w:val="28"/>
        </w:rPr>
        <w:t>ign-off/Acceptance</w:t>
      </w:r>
      <w:bookmarkEnd w:id="38"/>
    </w:p>
    <w:p w14:paraId="13B3945C" w14:textId="77777777" w:rsidR="000C68E7" w:rsidRPr="003715EA" w:rsidRDefault="000C68E7" w:rsidP="000C68E7">
      <w:r w:rsidRPr="003715EA">
        <w:t xml:space="preserve">The following people are responsible for signing off on the content of the document. Signatures may be physical, via an email attached to the document or saved in an electronic format and referenced in the table below. </w:t>
      </w:r>
    </w:p>
    <w:p w14:paraId="6B4F5A85" w14:textId="77777777" w:rsidR="000C68E7" w:rsidRPr="003715EA" w:rsidRDefault="000C68E7" w:rsidP="003715EA">
      <w:pPr>
        <w:pStyle w:val="Closing"/>
      </w:pPr>
    </w:p>
    <w:p w14:paraId="5E509CFF" w14:textId="77777777" w:rsidR="000C68E7" w:rsidRPr="003D5D14" w:rsidRDefault="000C68E7" w:rsidP="000C68E7">
      <w:pPr>
        <w:rPr>
          <w:b/>
          <w:sz w:val="22"/>
          <w:szCs w:val="22"/>
        </w:rPr>
      </w:pPr>
      <w:r w:rsidRPr="003D5D14">
        <w:rPr>
          <w:b/>
          <w:sz w:val="22"/>
          <w:szCs w:val="22"/>
        </w:rPr>
        <w:t>Signatures constitute an acceptance and agreement of the document’s content.</w:t>
      </w:r>
    </w:p>
    <w:p w14:paraId="55A3C611" w14:textId="77777777" w:rsidR="000C68E7" w:rsidRPr="003D5D14" w:rsidRDefault="000C68E7" w:rsidP="000C68E7">
      <w:pPr>
        <w:rPr>
          <w:b/>
          <w:sz w:val="22"/>
          <w:szCs w:val="22"/>
        </w:rPr>
      </w:pPr>
    </w:p>
    <w:tbl>
      <w:tblPr>
        <w:tblW w:w="5000" w:type="pct"/>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2836"/>
        <w:gridCol w:w="2547"/>
        <w:gridCol w:w="2547"/>
        <w:gridCol w:w="1800"/>
      </w:tblGrid>
      <w:tr w:rsidR="000C68E7" w:rsidRPr="003D5D14" w14:paraId="2C687DFA" w14:textId="77777777" w:rsidTr="003715EA">
        <w:trPr>
          <w:tblHeader/>
        </w:trPr>
        <w:tc>
          <w:tcPr>
            <w:tcW w:w="1457" w:type="pct"/>
            <w:shd w:val="clear" w:color="auto" w:fill="13548E"/>
            <w:vAlign w:val="center"/>
          </w:tcPr>
          <w:p w14:paraId="06F25571" w14:textId="77777777" w:rsidR="000C68E7" w:rsidRPr="003715EA" w:rsidRDefault="000C68E7" w:rsidP="003715EA">
            <w:pPr>
              <w:pStyle w:val="TableHeader"/>
              <w:spacing w:before="0" w:after="120"/>
              <w:rPr>
                <w:rFonts w:ascii="Tahoma" w:hAnsi="Tahoma" w:cs="Tahoma"/>
                <w:color w:val="FFFFFF" w:themeColor="background1"/>
              </w:rPr>
            </w:pPr>
            <w:r w:rsidRPr="003715EA">
              <w:rPr>
                <w:rFonts w:ascii="Tahoma" w:hAnsi="Tahoma" w:cs="Tahoma"/>
                <w:color w:val="FFFFFF" w:themeColor="background1"/>
              </w:rPr>
              <w:t>Name &amp; Role</w:t>
            </w:r>
          </w:p>
        </w:tc>
        <w:tc>
          <w:tcPr>
            <w:tcW w:w="1309" w:type="pct"/>
            <w:shd w:val="clear" w:color="auto" w:fill="13548E"/>
            <w:vAlign w:val="center"/>
          </w:tcPr>
          <w:p w14:paraId="19C48CAC" w14:textId="77777777" w:rsidR="000C68E7" w:rsidRPr="003715EA" w:rsidRDefault="000C68E7" w:rsidP="003715EA">
            <w:pPr>
              <w:pStyle w:val="TableHeader"/>
              <w:spacing w:before="0" w:after="120"/>
              <w:rPr>
                <w:rFonts w:ascii="Tahoma" w:hAnsi="Tahoma" w:cs="Tahoma"/>
                <w:color w:val="FFFFFF" w:themeColor="background1"/>
              </w:rPr>
            </w:pPr>
            <w:r w:rsidRPr="003715EA">
              <w:rPr>
                <w:rFonts w:ascii="Tahoma" w:hAnsi="Tahoma" w:cs="Tahoma"/>
                <w:color w:val="FFFFFF" w:themeColor="background1"/>
              </w:rPr>
              <w:t>Title/Designation</w:t>
            </w:r>
          </w:p>
        </w:tc>
        <w:tc>
          <w:tcPr>
            <w:tcW w:w="1309" w:type="pct"/>
            <w:shd w:val="clear" w:color="auto" w:fill="13548E"/>
          </w:tcPr>
          <w:p w14:paraId="245553F0" w14:textId="77777777" w:rsidR="000C68E7" w:rsidRPr="003715EA" w:rsidRDefault="000C68E7" w:rsidP="003715EA">
            <w:pPr>
              <w:pStyle w:val="TableHeader"/>
              <w:spacing w:before="0" w:after="120"/>
              <w:rPr>
                <w:rFonts w:ascii="Tahoma" w:hAnsi="Tahoma" w:cs="Tahoma"/>
                <w:color w:val="FFFFFF" w:themeColor="background1"/>
              </w:rPr>
            </w:pPr>
            <w:r w:rsidRPr="003715EA">
              <w:rPr>
                <w:rFonts w:ascii="Tahoma" w:hAnsi="Tahoma" w:cs="Tahoma"/>
                <w:color w:val="FFFFFF" w:themeColor="background1"/>
              </w:rPr>
              <w:t>Approval Signature</w:t>
            </w:r>
          </w:p>
        </w:tc>
        <w:tc>
          <w:tcPr>
            <w:tcW w:w="925" w:type="pct"/>
            <w:shd w:val="clear" w:color="auto" w:fill="13548E"/>
          </w:tcPr>
          <w:p w14:paraId="7881F387" w14:textId="77777777" w:rsidR="000C68E7" w:rsidRPr="003715EA" w:rsidRDefault="000C68E7" w:rsidP="003715EA">
            <w:pPr>
              <w:pStyle w:val="TableHeader"/>
              <w:spacing w:before="0" w:after="120"/>
              <w:rPr>
                <w:rFonts w:ascii="Tahoma" w:hAnsi="Tahoma" w:cs="Tahoma"/>
                <w:color w:val="FFFFFF" w:themeColor="background1"/>
              </w:rPr>
            </w:pPr>
            <w:r w:rsidRPr="003715EA">
              <w:rPr>
                <w:rFonts w:ascii="Tahoma" w:hAnsi="Tahoma" w:cs="Tahoma"/>
                <w:color w:val="FFFFFF" w:themeColor="background1"/>
              </w:rPr>
              <w:t>Date</w:t>
            </w:r>
          </w:p>
        </w:tc>
      </w:tr>
      <w:tr w:rsidR="00B44E6E" w:rsidRPr="003D5D14" w14:paraId="2E119667" w14:textId="77777777" w:rsidTr="003715EA">
        <w:tc>
          <w:tcPr>
            <w:tcW w:w="1457" w:type="pct"/>
            <w:shd w:val="clear" w:color="auto" w:fill="auto"/>
          </w:tcPr>
          <w:p w14:paraId="3FB5A415" w14:textId="77777777" w:rsidR="000C68E7" w:rsidRPr="003D5D14" w:rsidRDefault="000C68E7" w:rsidP="003715EA">
            <w:pPr>
              <w:pStyle w:val="TableText"/>
              <w:spacing w:before="0" w:after="120"/>
              <w:rPr>
                <w:rFonts w:ascii="Tahoma" w:hAnsi="Tahoma" w:cs="Tahoma"/>
                <w:sz w:val="22"/>
                <w:szCs w:val="22"/>
              </w:rPr>
            </w:pPr>
          </w:p>
        </w:tc>
        <w:tc>
          <w:tcPr>
            <w:tcW w:w="1309" w:type="pct"/>
            <w:shd w:val="clear" w:color="auto" w:fill="auto"/>
          </w:tcPr>
          <w:p w14:paraId="36647F50" w14:textId="77777777" w:rsidR="000C68E7" w:rsidRPr="003D5D14" w:rsidRDefault="000C68E7" w:rsidP="003715EA">
            <w:pPr>
              <w:pStyle w:val="TableText"/>
              <w:spacing w:before="0" w:after="120"/>
              <w:rPr>
                <w:rFonts w:ascii="Tahoma" w:hAnsi="Tahoma" w:cs="Tahoma"/>
                <w:sz w:val="22"/>
                <w:szCs w:val="22"/>
              </w:rPr>
            </w:pPr>
          </w:p>
        </w:tc>
        <w:tc>
          <w:tcPr>
            <w:tcW w:w="1309" w:type="pct"/>
          </w:tcPr>
          <w:p w14:paraId="4874F70E" w14:textId="77777777" w:rsidR="000C68E7" w:rsidRPr="003D5D14" w:rsidRDefault="000C68E7" w:rsidP="003715EA">
            <w:pPr>
              <w:pStyle w:val="TableText"/>
              <w:spacing w:before="0" w:after="120"/>
              <w:rPr>
                <w:rFonts w:ascii="Tahoma" w:hAnsi="Tahoma" w:cs="Tahoma"/>
                <w:sz w:val="22"/>
                <w:szCs w:val="22"/>
              </w:rPr>
            </w:pPr>
          </w:p>
        </w:tc>
        <w:tc>
          <w:tcPr>
            <w:tcW w:w="925" w:type="pct"/>
          </w:tcPr>
          <w:p w14:paraId="4A36A981" w14:textId="77777777" w:rsidR="000C68E7" w:rsidRPr="003D5D14" w:rsidRDefault="000C68E7" w:rsidP="003715EA">
            <w:pPr>
              <w:pStyle w:val="TableText"/>
              <w:spacing w:before="0" w:after="120"/>
              <w:rPr>
                <w:rFonts w:ascii="Tahoma" w:hAnsi="Tahoma" w:cs="Tahoma"/>
                <w:sz w:val="22"/>
                <w:szCs w:val="22"/>
              </w:rPr>
            </w:pPr>
          </w:p>
        </w:tc>
      </w:tr>
      <w:tr w:rsidR="00B44E6E" w:rsidRPr="003D5D14" w14:paraId="2119B52C" w14:textId="77777777" w:rsidTr="003715EA">
        <w:tc>
          <w:tcPr>
            <w:tcW w:w="1457" w:type="pct"/>
            <w:shd w:val="clear" w:color="auto" w:fill="auto"/>
          </w:tcPr>
          <w:p w14:paraId="73C3AD67" w14:textId="77777777" w:rsidR="000C68E7" w:rsidRPr="003D5D14" w:rsidRDefault="000C68E7" w:rsidP="003715EA">
            <w:pPr>
              <w:pStyle w:val="TableText"/>
              <w:spacing w:before="0" w:after="120"/>
              <w:rPr>
                <w:rFonts w:ascii="Tahoma" w:hAnsi="Tahoma" w:cs="Tahoma"/>
                <w:sz w:val="22"/>
                <w:szCs w:val="22"/>
              </w:rPr>
            </w:pPr>
          </w:p>
        </w:tc>
        <w:tc>
          <w:tcPr>
            <w:tcW w:w="1309" w:type="pct"/>
            <w:shd w:val="clear" w:color="auto" w:fill="auto"/>
          </w:tcPr>
          <w:p w14:paraId="34E04D44" w14:textId="77777777" w:rsidR="000C68E7" w:rsidRPr="003D5D14" w:rsidRDefault="000C68E7" w:rsidP="003715EA">
            <w:pPr>
              <w:pStyle w:val="TableText"/>
              <w:spacing w:before="0" w:after="120"/>
              <w:rPr>
                <w:rFonts w:ascii="Tahoma" w:hAnsi="Tahoma" w:cs="Tahoma"/>
                <w:sz w:val="22"/>
                <w:szCs w:val="22"/>
              </w:rPr>
            </w:pPr>
          </w:p>
        </w:tc>
        <w:tc>
          <w:tcPr>
            <w:tcW w:w="1309" w:type="pct"/>
          </w:tcPr>
          <w:p w14:paraId="1C01057E" w14:textId="77777777" w:rsidR="000C68E7" w:rsidRPr="003D5D14" w:rsidRDefault="000C68E7" w:rsidP="003715EA">
            <w:pPr>
              <w:pStyle w:val="TableText"/>
              <w:spacing w:before="0" w:after="120"/>
              <w:rPr>
                <w:rFonts w:ascii="Tahoma" w:hAnsi="Tahoma" w:cs="Tahoma"/>
                <w:sz w:val="22"/>
                <w:szCs w:val="22"/>
              </w:rPr>
            </w:pPr>
          </w:p>
        </w:tc>
        <w:tc>
          <w:tcPr>
            <w:tcW w:w="925" w:type="pct"/>
          </w:tcPr>
          <w:p w14:paraId="6E3C79CE" w14:textId="77777777" w:rsidR="000C68E7" w:rsidRPr="003D5D14" w:rsidRDefault="000C68E7" w:rsidP="003715EA">
            <w:pPr>
              <w:pStyle w:val="TableText"/>
              <w:spacing w:before="0" w:after="120"/>
              <w:rPr>
                <w:rFonts w:ascii="Tahoma" w:hAnsi="Tahoma" w:cs="Tahoma"/>
                <w:sz w:val="22"/>
                <w:szCs w:val="22"/>
              </w:rPr>
            </w:pPr>
          </w:p>
        </w:tc>
      </w:tr>
      <w:tr w:rsidR="00B44E6E" w:rsidRPr="003D5D14" w14:paraId="016297F7" w14:textId="77777777" w:rsidTr="003715EA">
        <w:tc>
          <w:tcPr>
            <w:tcW w:w="1457" w:type="pct"/>
            <w:shd w:val="clear" w:color="auto" w:fill="auto"/>
          </w:tcPr>
          <w:p w14:paraId="72480AA9" w14:textId="77777777" w:rsidR="000C68E7" w:rsidRPr="003D5D14" w:rsidRDefault="000C68E7" w:rsidP="003715EA">
            <w:pPr>
              <w:pStyle w:val="TableText"/>
              <w:spacing w:before="0" w:after="120"/>
              <w:rPr>
                <w:rFonts w:ascii="Tahoma" w:hAnsi="Tahoma" w:cs="Tahoma"/>
                <w:sz w:val="22"/>
                <w:szCs w:val="22"/>
              </w:rPr>
            </w:pPr>
          </w:p>
        </w:tc>
        <w:tc>
          <w:tcPr>
            <w:tcW w:w="1309" w:type="pct"/>
            <w:shd w:val="clear" w:color="auto" w:fill="auto"/>
          </w:tcPr>
          <w:p w14:paraId="50CDDFA4" w14:textId="77777777" w:rsidR="000C68E7" w:rsidRPr="003D5D14" w:rsidRDefault="000C68E7" w:rsidP="003715EA">
            <w:pPr>
              <w:pStyle w:val="TableText"/>
              <w:spacing w:before="0" w:after="120"/>
              <w:rPr>
                <w:rFonts w:ascii="Tahoma" w:hAnsi="Tahoma" w:cs="Tahoma"/>
                <w:sz w:val="22"/>
                <w:szCs w:val="22"/>
              </w:rPr>
            </w:pPr>
          </w:p>
        </w:tc>
        <w:tc>
          <w:tcPr>
            <w:tcW w:w="1309" w:type="pct"/>
          </w:tcPr>
          <w:p w14:paraId="0509864D" w14:textId="77777777" w:rsidR="000C68E7" w:rsidRPr="003D5D14" w:rsidRDefault="000C68E7" w:rsidP="003715EA">
            <w:pPr>
              <w:pStyle w:val="TableText"/>
              <w:spacing w:before="0" w:after="120"/>
              <w:rPr>
                <w:rFonts w:ascii="Tahoma" w:hAnsi="Tahoma" w:cs="Tahoma"/>
                <w:sz w:val="22"/>
                <w:szCs w:val="22"/>
              </w:rPr>
            </w:pPr>
          </w:p>
        </w:tc>
        <w:tc>
          <w:tcPr>
            <w:tcW w:w="925" w:type="pct"/>
          </w:tcPr>
          <w:p w14:paraId="5971E4C7" w14:textId="77777777" w:rsidR="000C68E7" w:rsidRPr="003D5D14" w:rsidRDefault="000C68E7" w:rsidP="003715EA">
            <w:pPr>
              <w:pStyle w:val="TableText"/>
              <w:spacing w:before="0" w:after="120"/>
              <w:rPr>
                <w:rFonts w:ascii="Tahoma" w:hAnsi="Tahoma" w:cs="Tahoma"/>
                <w:sz w:val="22"/>
                <w:szCs w:val="22"/>
              </w:rPr>
            </w:pPr>
          </w:p>
        </w:tc>
      </w:tr>
    </w:tbl>
    <w:p w14:paraId="47CED128" w14:textId="77777777" w:rsidR="006E6617" w:rsidRPr="003D5D14" w:rsidRDefault="006E6617" w:rsidP="00D12EBB">
      <w:pPr>
        <w:pStyle w:val="BAPLTextNormal"/>
      </w:pPr>
    </w:p>
    <w:p w14:paraId="34C7C0A6" w14:textId="77777777" w:rsidR="00D12EBB" w:rsidRPr="003D5D14" w:rsidRDefault="00D12EBB" w:rsidP="00D12EBB">
      <w:pPr>
        <w:pStyle w:val="BAPLTextNormal"/>
        <w:rPr>
          <w:b/>
          <w:sz w:val="28"/>
          <w:szCs w:val="28"/>
        </w:rPr>
      </w:pPr>
      <w:r w:rsidRPr="003D5D14">
        <w:rPr>
          <w:b/>
          <w:sz w:val="28"/>
          <w:szCs w:val="28"/>
        </w:rPr>
        <w:t>Copyright © Business Analysts Pty Ltd 2012</w:t>
      </w:r>
    </w:p>
    <w:p w14:paraId="6E367B1E" w14:textId="27723A64" w:rsidR="00D12EBB" w:rsidRPr="003D5D14" w:rsidRDefault="00D12EBB" w:rsidP="00D12EBB">
      <w:pPr>
        <w:pStyle w:val="BAPLTextNormal"/>
      </w:pPr>
      <w:r w:rsidRPr="003D5D14">
        <w:t xml:space="preserve">Copyright © Business Analysts Pty Ltd 2012. Copyright protects this publication. Except for purposes permitted by the Copyright Act, reproduction by whatever means is prohibited without the prior registration and written permission of Business Analysts Pty Ltd. Inquiries should be addressed to </w:t>
      </w:r>
      <w:hyperlink r:id="rId17" w:history="1">
        <w:r w:rsidR="0077660D" w:rsidRPr="002E37EF">
          <w:rPr>
            <w:rStyle w:val="Hyperlink"/>
          </w:rPr>
          <w:t>info@business-analysis.com.au</w:t>
        </w:r>
      </w:hyperlink>
      <w:r w:rsidR="0077660D">
        <w:rPr>
          <w:color w:val="0000FF"/>
          <w:u w:val="single"/>
        </w:rPr>
        <w:t xml:space="preserve">. </w:t>
      </w:r>
      <w:r w:rsidRPr="003D5D14">
        <w:t>Do not remove this copyright statement.</w:t>
      </w:r>
    </w:p>
    <w:p w14:paraId="3B1E0D6F" w14:textId="77777777" w:rsidR="00D12EBB" w:rsidRPr="003D5D14" w:rsidRDefault="00D12EBB" w:rsidP="00D12EBB">
      <w:pPr>
        <w:pStyle w:val="Closing"/>
        <w:ind w:left="0"/>
      </w:pPr>
      <w:r w:rsidRPr="003D5D14">
        <w:t xml:space="preserve">Copyright © This document has been licensed to </w:t>
      </w:r>
      <w:r w:rsidRPr="003715EA">
        <w:rPr>
          <w:color w:val="0000FF"/>
        </w:rPr>
        <w:t>&lt;&lt;Organisation Name&gt;&gt;</w:t>
      </w:r>
      <w:r w:rsidRPr="003D5D14">
        <w:t xml:space="preserve">. It must not be copied or reproduced in any way whatsoever outside of </w:t>
      </w:r>
      <w:r w:rsidRPr="003715EA">
        <w:rPr>
          <w:color w:val="0000FF"/>
        </w:rPr>
        <w:t xml:space="preserve">&lt;&lt;Organisation Name&gt;&gt; </w:t>
      </w:r>
      <w:r w:rsidRPr="003D5D14">
        <w:t>without the authority of Business Analysts Pty Ltd. This document is uncontrolled when printed. An electronic database manages and stores the controlled version.</w:t>
      </w:r>
    </w:p>
    <w:p w14:paraId="0AF62595" w14:textId="77777777" w:rsidR="00D12EBB" w:rsidRPr="003D5D14" w:rsidRDefault="00D12EBB" w:rsidP="00D12EBB">
      <w:pPr>
        <w:pStyle w:val="Closing"/>
        <w:ind w:left="0"/>
      </w:pPr>
    </w:p>
    <w:p w14:paraId="200C78D5" w14:textId="77777777" w:rsidR="00D12EBB" w:rsidRPr="003D5D14" w:rsidRDefault="00D12EBB">
      <w:pPr>
        <w:pStyle w:val="BAPLTextNormal"/>
        <w:rPr>
          <w:b/>
          <w:sz w:val="28"/>
          <w:szCs w:val="28"/>
        </w:rPr>
      </w:pPr>
      <w:r w:rsidRPr="003D5D14">
        <w:rPr>
          <w:b/>
          <w:sz w:val="28"/>
          <w:szCs w:val="28"/>
        </w:rPr>
        <w:t xml:space="preserve">Disclaimer </w:t>
      </w:r>
    </w:p>
    <w:p w14:paraId="19844398" w14:textId="55E67041" w:rsidR="004729DF" w:rsidRPr="003D5D14" w:rsidRDefault="00D12EBB" w:rsidP="004729DF">
      <w:pPr>
        <w:pStyle w:val="BAPLTextNormal"/>
      </w:pPr>
      <w:r w:rsidRPr="003D5D14">
        <w:t>Business Analys</w:t>
      </w:r>
      <w:r w:rsidR="0077660D">
        <w:t>is (BAPL)</w:t>
      </w:r>
      <w:r w:rsidRPr="003D5D14">
        <w:t xml:space="preserve"> does not guarantee or warrants the results obtained while using this document and conducting business analysis activities. Usage of this document is strictly under the proviso that the user takes all responsibility for the document outcomes.</w:t>
      </w:r>
    </w:p>
    <w:p w14:paraId="341F5F31" w14:textId="77777777" w:rsidR="004729DF" w:rsidRPr="003D5D14" w:rsidRDefault="004729DF" w:rsidP="004729DF">
      <w:pPr>
        <w:pStyle w:val="BAPLTextNormal"/>
      </w:pPr>
    </w:p>
    <w:p w14:paraId="3293A2BC" w14:textId="77777777" w:rsidR="004729DF" w:rsidRPr="003D5D14" w:rsidRDefault="004729DF" w:rsidP="004729DF">
      <w:pPr>
        <w:pStyle w:val="BAPLTextNormal"/>
      </w:pPr>
    </w:p>
    <w:p w14:paraId="64D6DF29" w14:textId="77777777" w:rsidR="00D12EBB" w:rsidRPr="003D5D14" w:rsidRDefault="00D12EBB">
      <w:pPr>
        <w:spacing w:after="0" w:line="240" w:lineRule="auto"/>
      </w:pPr>
      <w:r w:rsidRPr="003D5D14">
        <w:br w:type="page"/>
      </w:r>
    </w:p>
    <w:bookmarkStart w:id="39" w:name="_Toc35357975" w:displacedByCustomXml="next"/>
    <w:sdt>
      <w:sdtPr>
        <w:rPr>
          <w:rFonts w:eastAsia="PMingLiU"/>
          <w:b/>
          <w:bCs w:val="0"/>
          <w:color w:val="auto"/>
          <w:spacing w:val="0"/>
          <w:sz w:val="20"/>
          <w:szCs w:val="20"/>
          <w:lang w:eastAsia="zh-TW"/>
        </w:rPr>
        <w:id w:val="689967914"/>
        <w:docPartObj>
          <w:docPartGallery w:val="Table of Contents"/>
          <w:docPartUnique/>
        </w:docPartObj>
      </w:sdtPr>
      <w:sdtEndPr>
        <w:rPr>
          <w:b w:val="0"/>
          <w:noProof/>
        </w:rPr>
      </w:sdtEndPr>
      <w:sdtContent>
        <w:p w14:paraId="223C1212" w14:textId="77777777" w:rsidR="004729DF" w:rsidRPr="001769F3" w:rsidRDefault="004729DF" w:rsidP="0027232C">
          <w:pPr>
            <w:pStyle w:val="BAPLAppendix"/>
            <w:rPr>
              <w:b/>
              <w:bCs w:val="0"/>
            </w:rPr>
          </w:pPr>
          <w:r w:rsidRPr="001769F3">
            <w:rPr>
              <w:b/>
              <w:bCs w:val="0"/>
            </w:rPr>
            <w:t>Table of Contents</w:t>
          </w:r>
          <w:bookmarkEnd w:id="39"/>
        </w:p>
        <w:p w14:paraId="106313FB" w14:textId="46C22636" w:rsidR="0044441D" w:rsidRDefault="004729DF">
          <w:pPr>
            <w:pStyle w:val="TOC1"/>
            <w:tabs>
              <w:tab w:val="right" w:leader="dot" w:pos="9730"/>
            </w:tabs>
            <w:rPr>
              <w:rFonts w:asciiTheme="minorHAnsi" w:eastAsiaTheme="minorEastAsia" w:hAnsiTheme="minorHAnsi" w:cstheme="minorBidi"/>
              <w:b w:val="0"/>
              <w:bCs w:val="0"/>
              <w:noProof/>
              <w:sz w:val="22"/>
              <w:szCs w:val="22"/>
              <w:lang w:eastAsia="en-AU"/>
            </w:rPr>
          </w:pPr>
          <w:r w:rsidRPr="003715EA">
            <w:rPr>
              <w:b w:val="0"/>
              <w:bCs w:val="0"/>
            </w:rPr>
            <w:fldChar w:fldCharType="begin"/>
          </w:r>
          <w:r w:rsidRPr="003D5D14">
            <w:instrText xml:space="preserve"> TOC \o "1-3" \h \z \u </w:instrText>
          </w:r>
          <w:r w:rsidRPr="003715EA">
            <w:rPr>
              <w:b w:val="0"/>
              <w:bCs w:val="0"/>
            </w:rPr>
            <w:fldChar w:fldCharType="separate"/>
          </w:r>
          <w:hyperlink w:anchor="_Toc35357972" w:history="1">
            <w:r w:rsidR="0044441D" w:rsidRPr="0055768A">
              <w:rPr>
                <w:rStyle w:val="Hyperlink"/>
                <w:noProof/>
              </w:rPr>
              <w:t>Document Controls</w:t>
            </w:r>
            <w:r w:rsidR="0044441D">
              <w:rPr>
                <w:noProof/>
                <w:webHidden/>
              </w:rPr>
              <w:tab/>
            </w:r>
            <w:r w:rsidR="0044441D">
              <w:rPr>
                <w:noProof/>
                <w:webHidden/>
              </w:rPr>
              <w:fldChar w:fldCharType="begin"/>
            </w:r>
            <w:r w:rsidR="0044441D">
              <w:rPr>
                <w:noProof/>
                <w:webHidden/>
              </w:rPr>
              <w:instrText xml:space="preserve"> PAGEREF _Toc35357972 \h </w:instrText>
            </w:r>
            <w:r w:rsidR="0044441D">
              <w:rPr>
                <w:noProof/>
                <w:webHidden/>
              </w:rPr>
            </w:r>
            <w:r w:rsidR="0044441D">
              <w:rPr>
                <w:noProof/>
                <w:webHidden/>
              </w:rPr>
              <w:fldChar w:fldCharType="separate"/>
            </w:r>
            <w:r w:rsidR="0044441D">
              <w:rPr>
                <w:noProof/>
                <w:webHidden/>
              </w:rPr>
              <w:t>II</w:t>
            </w:r>
            <w:r w:rsidR="0044441D">
              <w:rPr>
                <w:noProof/>
                <w:webHidden/>
              </w:rPr>
              <w:fldChar w:fldCharType="end"/>
            </w:r>
          </w:hyperlink>
        </w:p>
        <w:p w14:paraId="44024AC4" w14:textId="3711E54F" w:rsidR="0044441D" w:rsidRDefault="00D01246">
          <w:pPr>
            <w:pStyle w:val="TOC2"/>
            <w:tabs>
              <w:tab w:val="right" w:leader="dot" w:pos="9730"/>
            </w:tabs>
            <w:rPr>
              <w:rFonts w:eastAsiaTheme="minorEastAsia" w:cstheme="minorBidi"/>
              <w:b w:val="0"/>
              <w:bCs w:val="0"/>
              <w:noProof/>
              <w:lang w:eastAsia="en-AU"/>
            </w:rPr>
          </w:pPr>
          <w:hyperlink w:anchor="_Toc35357973" w:history="1">
            <w:r w:rsidR="0044441D" w:rsidRPr="0055768A">
              <w:rPr>
                <w:rStyle w:val="Hyperlink"/>
                <w:noProof/>
              </w:rPr>
              <w:t>Stakeholder Review</w:t>
            </w:r>
            <w:r w:rsidR="0044441D">
              <w:rPr>
                <w:noProof/>
                <w:webHidden/>
              </w:rPr>
              <w:tab/>
            </w:r>
            <w:r w:rsidR="0044441D">
              <w:rPr>
                <w:noProof/>
                <w:webHidden/>
              </w:rPr>
              <w:fldChar w:fldCharType="begin"/>
            </w:r>
            <w:r w:rsidR="0044441D">
              <w:rPr>
                <w:noProof/>
                <w:webHidden/>
              </w:rPr>
              <w:instrText xml:space="preserve"> PAGEREF _Toc35357973 \h </w:instrText>
            </w:r>
            <w:r w:rsidR="0044441D">
              <w:rPr>
                <w:noProof/>
                <w:webHidden/>
              </w:rPr>
            </w:r>
            <w:r w:rsidR="0044441D">
              <w:rPr>
                <w:noProof/>
                <w:webHidden/>
              </w:rPr>
              <w:fldChar w:fldCharType="separate"/>
            </w:r>
            <w:r w:rsidR="0044441D">
              <w:rPr>
                <w:noProof/>
                <w:webHidden/>
              </w:rPr>
              <w:t>III</w:t>
            </w:r>
            <w:r w:rsidR="0044441D">
              <w:rPr>
                <w:noProof/>
                <w:webHidden/>
              </w:rPr>
              <w:fldChar w:fldCharType="end"/>
            </w:r>
          </w:hyperlink>
        </w:p>
        <w:p w14:paraId="26FB1F17" w14:textId="41929935" w:rsidR="0044441D" w:rsidRDefault="00D01246">
          <w:pPr>
            <w:pStyle w:val="TOC2"/>
            <w:tabs>
              <w:tab w:val="right" w:leader="dot" w:pos="9730"/>
            </w:tabs>
            <w:rPr>
              <w:rFonts w:eastAsiaTheme="minorEastAsia" w:cstheme="minorBidi"/>
              <w:b w:val="0"/>
              <w:bCs w:val="0"/>
              <w:noProof/>
              <w:lang w:eastAsia="en-AU"/>
            </w:rPr>
          </w:pPr>
          <w:hyperlink w:anchor="_Toc35357974" w:history="1">
            <w:r w:rsidR="0044441D" w:rsidRPr="0055768A">
              <w:rPr>
                <w:rStyle w:val="Hyperlink"/>
                <w:noProof/>
              </w:rPr>
              <w:t>Sign-off/Acceptance</w:t>
            </w:r>
            <w:r w:rsidR="0044441D">
              <w:rPr>
                <w:noProof/>
                <w:webHidden/>
              </w:rPr>
              <w:tab/>
            </w:r>
            <w:r w:rsidR="0044441D">
              <w:rPr>
                <w:noProof/>
                <w:webHidden/>
              </w:rPr>
              <w:fldChar w:fldCharType="begin"/>
            </w:r>
            <w:r w:rsidR="0044441D">
              <w:rPr>
                <w:noProof/>
                <w:webHidden/>
              </w:rPr>
              <w:instrText xml:space="preserve"> PAGEREF _Toc35357974 \h </w:instrText>
            </w:r>
            <w:r w:rsidR="0044441D">
              <w:rPr>
                <w:noProof/>
                <w:webHidden/>
              </w:rPr>
            </w:r>
            <w:r w:rsidR="0044441D">
              <w:rPr>
                <w:noProof/>
                <w:webHidden/>
              </w:rPr>
              <w:fldChar w:fldCharType="separate"/>
            </w:r>
            <w:r w:rsidR="0044441D">
              <w:rPr>
                <w:noProof/>
                <w:webHidden/>
              </w:rPr>
              <w:t>III</w:t>
            </w:r>
            <w:r w:rsidR="0044441D">
              <w:rPr>
                <w:noProof/>
                <w:webHidden/>
              </w:rPr>
              <w:fldChar w:fldCharType="end"/>
            </w:r>
          </w:hyperlink>
        </w:p>
        <w:p w14:paraId="0AE47FB0" w14:textId="6030C803" w:rsidR="0044441D" w:rsidRDefault="00D01246">
          <w:pPr>
            <w:pStyle w:val="TOC1"/>
            <w:tabs>
              <w:tab w:val="right" w:leader="dot" w:pos="9730"/>
            </w:tabs>
            <w:rPr>
              <w:rFonts w:asciiTheme="minorHAnsi" w:eastAsiaTheme="minorEastAsia" w:hAnsiTheme="minorHAnsi" w:cstheme="minorBidi"/>
              <w:b w:val="0"/>
              <w:bCs w:val="0"/>
              <w:noProof/>
              <w:sz w:val="22"/>
              <w:szCs w:val="22"/>
              <w:lang w:eastAsia="en-AU"/>
            </w:rPr>
          </w:pPr>
          <w:hyperlink w:anchor="_Toc35357975" w:history="1">
            <w:r w:rsidR="0044441D" w:rsidRPr="0055768A">
              <w:rPr>
                <w:rStyle w:val="Hyperlink"/>
                <w:noProof/>
              </w:rPr>
              <w:t>Table of Contents</w:t>
            </w:r>
            <w:r w:rsidR="0044441D">
              <w:rPr>
                <w:noProof/>
                <w:webHidden/>
              </w:rPr>
              <w:tab/>
            </w:r>
            <w:r w:rsidR="0044441D">
              <w:rPr>
                <w:noProof/>
                <w:webHidden/>
              </w:rPr>
              <w:fldChar w:fldCharType="begin"/>
            </w:r>
            <w:r w:rsidR="0044441D">
              <w:rPr>
                <w:noProof/>
                <w:webHidden/>
              </w:rPr>
              <w:instrText xml:space="preserve"> PAGEREF _Toc35357975 \h </w:instrText>
            </w:r>
            <w:r w:rsidR="0044441D">
              <w:rPr>
                <w:noProof/>
                <w:webHidden/>
              </w:rPr>
            </w:r>
            <w:r w:rsidR="0044441D">
              <w:rPr>
                <w:noProof/>
                <w:webHidden/>
              </w:rPr>
              <w:fldChar w:fldCharType="separate"/>
            </w:r>
            <w:r w:rsidR="0044441D">
              <w:rPr>
                <w:noProof/>
                <w:webHidden/>
              </w:rPr>
              <w:t>IV</w:t>
            </w:r>
            <w:r w:rsidR="0044441D">
              <w:rPr>
                <w:noProof/>
                <w:webHidden/>
              </w:rPr>
              <w:fldChar w:fldCharType="end"/>
            </w:r>
          </w:hyperlink>
        </w:p>
        <w:p w14:paraId="7B033D9A" w14:textId="6AC6043F" w:rsidR="0044441D" w:rsidRDefault="00D01246">
          <w:pPr>
            <w:pStyle w:val="TOC1"/>
            <w:tabs>
              <w:tab w:val="right" w:leader="dot" w:pos="9730"/>
            </w:tabs>
            <w:rPr>
              <w:rFonts w:asciiTheme="minorHAnsi" w:eastAsiaTheme="minorEastAsia" w:hAnsiTheme="minorHAnsi" w:cstheme="minorBidi"/>
              <w:b w:val="0"/>
              <w:bCs w:val="0"/>
              <w:noProof/>
              <w:sz w:val="22"/>
              <w:szCs w:val="22"/>
              <w:lang w:eastAsia="en-AU"/>
            </w:rPr>
          </w:pPr>
          <w:hyperlink w:anchor="_Toc35357976" w:history="1">
            <w:r w:rsidR="0044441D" w:rsidRPr="0055768A">
              <w:rPr>
                <w:rStyle w:val="Hyperlink"/>
                <w:noProof/>
              </w:rPr>
              <w:t>Table of Tables</w:t>
            </w:r>
            <w:r w:rsidR="0044441D">
              <w:rPr>
                <w:noProof/>
                <w:webHidden/>
              </w:rPr>
              <w:tab/>
            </w:r>
            <w:r w:rsidR="0044441D">
              <w:rPr>
                <w:noProof/>
                <w:webHidden/>
              </w:rPr>
              <w:fldChar w:fldCharType="begin"/>
            </w:r>
            <w:r w:rsidR="0044441D">
              <w:rPr>
                <w:noProof/>
                <w:webHidden/>
              </w:rPr>
              <w:instrText xml:space="preserve"> PAGEREF _Toc35357976 \h </w:instrText>
            </w:r>
            <w:r w:rsidR="0044441D">
              <w:rPr>
                <w:noProof/>
                <w:webHidden/>
              </w:rPr>
            </w:r>
            <w:r w:rsidR="0044441D">
              <w:rPr>
                <w:noProof/>
                <w:webHidden/>
              </w:rPr>
              <w:fldChar w:fldCharType="separate"/>
            </w:r>
            <w:r w:rsidR="0044441D">
              <w:rPr>
                <w:noProof/>
                <w:webHidden/>
              </w:rPr>
              <w:t>V</w:t>
            </w:r>
            <w:r w:rsidR="0044441D">
              <w:rPr>
                <w:noProof/>
                <w:webHidden/>
              </w:rPr>
              <w:fldChar w:fldCharType="end"/>
            </w:r>
          </w:hyperlink>
        </w:p>
        <w:p w14:paraId="465F45C4" w14:textId="12A303AD" w:rsidR="0044441D" w:rsidRDefault="00D01246">
          <w:pPr>
            <w:pStyle w:val="TOC1"/>
            <w:tabs>
              <w:tab w:val="left" w:pos="600"/>
              <w:tab w:val="right" w:leader="dot" w:pos="9730"/>
            </w:tabs>
            <w:rPr>
              <w:rFonts w:asciiTheme="minorHAnsi" w:eastAsiaTheme="minorEastAsia" w:hAnsiTheme="minorHAnsi" w:cstheme="minorBidi"/>
              <w:b w:val="0"/>
              <w:bCs w:val="0"/>
              <w:noProof/>
              <w:sz w:val="22"/>
              <w:szCs w:val="22"/>
              <w:lang w:eastAsia="en-AU"/>
            </w:rPr>
          </w:pPr>
          <w:hyperlink w:anchor="_Toc35357977" w:history="1">
            <w:r w:rsidR="0044441D" w:rsidRPr="0055768A">
              <w:rPr>
                <w:rStyle w:val="Hyperlink"/>
                <w:noProof/>
              </w:rPr>
              <w:t>1.</w:t>
            </w:r>
            <w:r w:rsidR="0044441D">
              <w:rPr>
                <w:rFonts w:asciiTheme="minorHAnsi" w:eastAsiaTheme="minorEastAsia" w:hAnsiTheme="minorHAnsi" w:cstheme="minorBidi"/>
                <w:b w:val="0"/>
                <w:bCs w:val="0"/>
                <w:noProof/>
                <w:sz w:val="22"/>
                <w:szCs w:val="22"/>
                <w:lang w:eastAsia="en-AU"/>
              </w:rPr>
              <w:tab/>
            </w:r>
            <w:r w:rsidR="0044441D" w:rsidRPr="0055768A">
              <w:rPr>
                <w:rStyle w:val="Hyperlink"/>
                <w:noProof/>
              </w:rPr>
              <w:t>Overview</w:t>
            </w:r>
            <w:r w:rsidR="0044441D">
              <w:rPr>
                <w:noProof/>
                <w:webHidden/>
              </w:rPr>
              <w:tab/>
            </w:r>
            <w:r w:rsidR="0044441D">
              <w:rPr>
                <w:noProof/>
                <w:webHidden/>
              </w:rPr>
              <w:fldChar w:fldCharType="begin"/>
            </w:r>
            <w:r w:rsidR="0044441D">
              <w:rPr>
                <w:noProof/>
                <w:webHidden/>
              </w:rPr>
              <w:instrText xml:space="preserve"> PAGEREF _Toc35357977 \h </w:instrText>
            </w:r>
            <w:r w:rsidR="0044441D">
              <w:rPr>
                <w:noProof/>
                <w:webHidden/>
              </w:rPr>
            </w:r>
            <w:r w:rsidR="0044441D">
              <w:rPr>
                <w:noProof/>
                <w:webHidden/>
              </w:rPr>
              <w:fldChar w:fldCharType="separate"/>
            </w:r>
            <w:r w:rsidR="0044441D">
              <w:rPr>
                <w:noProof/>
                <w:webHidden/>
              </w:rPr>
              <w:t>7</w:t>
            </w:r>
            <w:r w:rsidR="0044441D">
              <w:rPr>
                <w:noProof/>
                <w:webHidden/>
              </w:rPr>
              <w:fldChar w:fldCharType="end"/>
            </w:r>
          </w:hyperlink>
        </w:p>
        <w:p w14:paraId="50043DC1" w14:textId="73369CCA" w:rsidR="0044441D" w:rsidRDefault="00D01246">
          <w:pPr>
            <w:pStyle w:val="TOC1"/>
            <w:tabs>
              <w:tab w:val="left" w:pos="600"/>
              <w:tab w:val="right" w:leader="dot" w:pos="9730"/>
            </w:tabs>
            <w:rPr>
              <w:rFonts w:asciiTheme="minorHAnsi" w:eastAsiaTheme="minorEastAsia" w:hAnsiTheme="minorHAnsi" w:cstheme="minorBidi"/>
              <w:b w:val="0"/>
              <w:bCs w:val="0"/>
              <w:noProof/>
              <w:sz w:val="22"/>
              <w:szCs w:val="22"/>
              <w:lang w:eastAsia="en-AU"/>
            </w:rPr>
          </w:pPr>
          <w:hyperlink w:anchor="_Toc35357978" w:history="1">
            <w:r w:rsidR="0044441D" w:rsidRPr="0055768A">
              <w:rPr>
                <w:rStyle w:val="Hyperlink"/>
                <w:noProof/>
              </w:rPr>
              <w:t>2.</w:t>
            </w:r>
            <w:r w:rsidR="0044441D">
              <w:rPr>
                <w:rFonts w:asciiTheme="minorHAnsi" w:eastAsiaTheme="minorEastAsia" w:hAnsiTheme="minorHAnsi" w:cstheme="minorBidi"/>
                <w:b w:val="0"/>
                <w:bCs w:val="0"/>
                <w:noProof/>
                <w:sz w:val="22"/>
                <w:szCs w:val="22"/>
                <w:lang w:eastAsia="en-AU"/>
              </w:rPr>
              <w:tab/>
            </w:r>
            <w:r w:rsidR="0044441D" w:rsidRPr="0055768A">
              <w:rPr>
                <w:rStyle w:val="Hyperlink"/>
                <w:noProof/>
              </w:rPr>
              <w:t>Impacted Parties</w:t>
            </w:r>
            <w:r w:rsidR="0044441D">
              <w:rPr>
                <w:noProof/>
                <w:webHidden/>
              </w:rPr>
              <w:tab/>
            </w:r>
            <w:r w:rsidR="0044441D">
              <w:rPr>
                <w:noProof/>
                <w:webHidden/>
              </w:rPr>
              <w:fldChar w:fldCharType="begin"/>
            </w:r>
            <w:r w:rsidR="0044441D">
              <w:rPr>
                <w:noProof/>
                <w:webHidden/>
              </w:rPr>
              <w:instrText xml:space="preserve"> PAGEREF _Toc35357978 \h </w:instrText>
            </w:r>
            <w:r w:rsidR="0044441D">
              <w:rPr>
                <w:noProof/>
                <w:webHidden/>
              </w:rPr>
            </w:r>
            <w:r w:rsidR="0044441D">
              <w:rPr>
                <w:noProof/>
                <w:webHidden/>
              </w:rPr>
              <w:fldChar w:fldCharType="separate"/>
            </w:r>
            <w:r w:rsidR="0044441D">
              <w:rPr>
                <w:noProof/>
                <w:webHidden/>
              </w:rPr>
              <w:t>8</w:t>
            </w:r>
            <w:r w:rsidR="0044441D">
              <w:rPr>
                <w:noProof/>
                <w:webHidden/>
              </w:rPr>
              <w:fldChar w:fldCharType="end"/>
            </w:r>
          </w:hyperlink>
        </w:p>
        <w:p w14:paraId="4DC1EEE0" w14:textId="7EDFAA43" w:rsidR="0044441D" w:rsidRDefault="00D01246">
          <w:pPr>
            <w:pStyle w:val="TOC1"/>
            <w:tabs>
              <w:tab w:val="left" w:pos="600"/>
              <w:tab w:val="right" w:leader="dot" w:pos="9730"/>
            </w:tabs>
            <w:rPr>
              <w:rFonts w:asciiTheme="minorHAnsi" w:eastAsiaTheme="minorEastAsia" w:hAnsiTheme="minorHAnsi" w:cstheme="minorBidi"/>
              <w:b w:val="0"/>
              <w:bCs w:val="0"/>
              <w:noProof/>
              <w:sz w:val="22"/>
              <w:szCs w:val="22"/>
              <w:lang w:eastAsia="en-AU"/>
            </w:rPr>
          </w:pPr>
          <w:hyperlink w:anchor="_Toc35357979" w:history="1">
            <w:r w:rsidR="0044441D" w:rsidRPr="0055768A">
              <w:rPr>
                <w:rStyle w:val="Hyperlink"/>
                <w:noProof/>
              </w:rPr>
              <w:t>3.</w:t>
            </w:r>
            <w:r w:rsidR="0044441D">
              <w:rPr>
                <w:rFonts w:asciiTheme="minorHAnsi" w:eastAsiaTheme="minorEastAsia" w:hAnsiTheme="minorHAnsi" w:cstheme="minorBidi"/>
                <w:b w:val="0"/>
                <w:bCs w:val="0"/>
                <w:noProof/>
                <w:sz w:val="22"/>
                <w:szCs w:val="22"/>
                <w:lang w:eastAsia="en-AU"/>
              </w:rPr>
              <w:tab/>
            </w:r>
            <w:r w:rsidR="0044441D" w:rsidRPr="0055768A">
              <w:rPr>
                <w:rStyle w:val="Hyperlink"/>
                <w:noProof/>
              </w:rPr>
              <w:t>Impact Details</w:t>
            </w:r>
            <w:r w:rsidR="0044441D">
              <w:rPr>
                <w:noProof/>
                <w:webHidden/>
              </w:rPr>
              <w:tab/>
            </w:r>
            <w:r w:rsidR="0044441D">
              <w:rPr>
                <w:noProof/>
                <w:webHidden/>
              </w:rPr>
              <w:fldChar w:fldCharType="begin"/>
            </w:r>
            <w:r w:rsidR="0044441D">
              <w:rPr>
                <w:noProof/>
                <w:webHidden/>
              </w:rPr>
              <w:instrText xml:space="preserve"> PAGEREF _Toc35357979 \h </w:instrText>
            </w:r>
            <w:r w:rsidR="0044441D">
              <w:rPr>
                <w:noProof/>
                <w:webHidden/>
              </w:rPr>
            </w:r>
            <w:r w:rsidR="0044441D">
              <w:rPr>
                <w:noProof/>
                <w:webHidden/>
              </w:rPr>
              <w:fldChar w:fldCharType="separate"/>
            </w:r>
            <w:r w:rsidR="0044441D">
              <w:rPr>
                <w:noProof/>
                <w:webHidden/>
              </w:rPr>
              <w:t>9</w:t>
            </w:r>
            <w:r w:rsidR="0044441D">
              <w:rPr>
                <w:noProof/>
                <w:webHidden/>
              </w:rPr>
              <w:fldChar w:fldCharType="end"/>
            </w:r>
          </w:hyperlink>
        </w:p>
        <w:p w14:paraId="2FB0A800" w14:textId="23F5F872" w:rsidR="00D12EBB" w:rsidRPr="003715EA" w:rsidRDefault="004729DF" w:rsidP="0027232C">
          <w:r w:rsidRPr="003715EA">
            <w:rPr>
              <w:b/>
              <w:bCs/>
              <w:noProof/>
            </w:rPr>
            <w:fldChar w:fldCharType="end"/>
          </w:r>
        </w:p>
      </w:sdtContent>
    </w:sdt>
    <w:p w14:paraId="10446554" w14:textId="5266E4D5" w:rsidR="00D12EBB" w:rsidRPr="003D5D14" w:rsidRDefault="00D12EBB" w:rsidP="004729DF">
      <w:pPr>
        <w:pStyle w:val="BAPLTextNormal"/>
        <w:sectPr w:rsidR="00D12EBB" w:rsidRPr="003D5D14" w:rsidSect="00895E78">
          <w:headerReference w:type="default" r:id="rId18"/>
          <w:footerReference w:type="default" r:id="rId19"/>
          <w:headerReference w:type="first" r:id="rId20"/>
          <w:footerReference w:type="first" r:id="rId21"/>
          <w:pgSz w:w="11900" w:h="16840"/>
          <w:pgMar w:top="1440" w:right="1080" w:bottom="1440" w:left="1080" w:header="709" w:footer="709" w:gutter="0"/>
          <w:pgNumType w:fmt="upperRoman" w:start="1"/>
          <w:cols w:space="708"/>
          <w:titlePg/>
          <w:docGrid w:linePitch="360"/>
        </w:sectPr>
      </w:pPr>
    </w:p>
    <w:p w14:paraId="2AF009D4" w14:textId="77777777" w:rsidR="00774CCA" w:rsidRPr="00B665CB" w:rsidRDefault="00774CCA" w:rsidP="00774CCA">
      <w:pPr>
        <w:pStyle w:val="BodyText"/>
        <w:ind w:left="0"/>
        <w:jc w:val="center"/>
        <w:rPr>
          <w:rStyle w:val="Bullet-Blue"/>
          <w:rFonts w:ascii="Tahoma" w:hAnsi="Tahoma" w:cs="Tahoma"/>
          <w:b/>
          <w:i/>
          <w:iCs/>
          <w:sz w:val="28"/>
          <w:szCs w:val="28"/>
        </w:rPr>
      </w:pPr>
      <w:r w:rsidRPr="00B665CB">
        <w:rPr>
          <w:rStyle w:val="Bullet-Blue"/>
          <w:rFonts w:ascii="Tahoma" w:hAnsi="Tahoma" w:cs="Tahoma"/>
          <w:b/>
          <w:i/>
          <w:iCs/>
          <w:sz w:val="28"/>
          <w:szCs w:val="28"/>
        </w:rPr>
        <w:lastRenderedPageBreak/>
        <w:t>Template Usage Guidelines</w:t>
      </w:r>
    </w:p>
    <w:p w14:paraId="55B5DA56" w14:textId="77777777" w:rsidR="00E10FAB" w:rsidRPr="00B665CB" w:rsidRDefault="00E10FAB" w:rsidP="00774CCA">
      <w:pPr>
        <w:pStyle w:val="BodyText"/>
        <w:ind w:left="0"/>
        <w:jc w:val="center"/>
        <w:rPr>
          <w:rStyle w:val="Bullet-Blue"/>
          <w:rFonts w:ascii="Tahoma" w:hAnsi="Tahoma" w:cs="Tahoma"/>
          <w:b/>
          <w:i/>
          <w:iCs/>
          <w:sz w:val="28"/>
          <w:szCs w:val="28"/>
        </w:rPr>
      </w:pPr>
    </w:p>
    <w:p w14:paraId="3C860AA8" w14:textId="238EF6EC" w:rsidR="00774CCA" w:rsidRPr="00B665CB" w:rsidRDefault="00774CCA" w:rsidP="00774CCA">
      <w:pPr>
        <w:pStyle w:val="BodyText"/>
        <w:ind w:left="0"/>
        <w:rPr>
          <w:rStyle w:val="Bullet-Blue"/>
          <w:rFonts w:ascii="Tahoma" w:hAnsi="Tahoma" w:cs="Tahoma"/>
          <w:b/>
          <w:i/>
          <w:iCs/>
          <w:sz w:val="24"/>
        </w:rPr>
      </w:pPr>
      <w:r w:rsidRPr="00B665CB">
        <w:rPr>
          <w:rStyle w:val="Bullet-Blue"/>
          <w:rFonts w:ascii="Tahoma" w:hAnsi="Tahoma" w:cs="Tahoma"/>
          <w:b/>
          <w:i/>
          <w:iCs/>
          <w:sz w:val="24"/>
        </w:rPr>
        <w:t>The text mentioned below is to be used as a reference guide while completing this document. Remove this section/page after completing/</w:t>
      </w:r>
      <w:proofErr w:type="gramStart"/>
      <w:r w:rsidRPr="00B665CB">
        <w:rPr>
          <w:rStyle w:val="Bullet-Blue"/>
          <w:rFonts w:ascii="Tahoma" w:hAnsi="Tahoma" w:cs="Tahoma"/>
          <w:b/>
          <w:i/>
          <w:iCs/>
          <w:sz w:val="24"/>
        </w:rPr>
        <w:t>before-publishing</w:t>
      </w:r>
      <w:proofErr w:type="gramEnd"/>
      <w:r w:rsidRPr="00B665CB">
        <w:rPr>
          <w:rStyle w:val="Bullet-Blue"/>
          <w:rFonts w:ascii="Tahoma" w:hAnsi="Tahoma" w:cs="Tahoma"/>
          <w:b/>
          <w:i/>
          <w:iCs/>
          <w:sz w:val="24"/>
        </w:rPr>
        <w:t xml:space="preserve"> this document.</w:t>
      </w:r>
    </w:p>
    <w:p w14:paraId="0B62FD21" w14:textId="135A551E" w:rsidR="00774CCA" w:rsidRPr="00B665CB" w:rsidRDefault="00774CCA" w:rsidP="006A21AB">
      <w:pPr>
        <w:pStyle w:val="BodyText-List"/>
        <w:numPr>
          <w:ilvl w:val="0"/>
          <w:numId w:val="58"/>
        </w:numPr>
        <w:rPr>
          <w:rStyle w:val="Bullet-Blue"/>
          <w:rFonts w:ascii="Tahoma" w:hAnsi="Tahoma" w:cs="Tahoma"/>
          <w:i/>
          <w:iCs/>
          <w:szCs w:val="20"/>
        </w:rPr>
      </w:pPr>
      <w:r w:rsidRPr="00B665CB">
        <w:rPr>
          <w:rStyle w:val="Bullet-Blue"/>
          <w:rFonts w:ascii="Tahoma" w:hAnsi="Tahoma" w:cs="Tahoma"/>
          <w:i/>
          <w:iCs/>
          <w:szCs w:val="20"/>
        </w:rPr>
        <w:t>The dark blue text represents help/instructional text in the template – please remove it from the final version and/or before publishing the document.</w:t>
      </w:r>
    </w:p>
    <w:p w14:paraId="0B802DE7" w14:textId="0D35787F" w:rsidR="0008269A" w:rsidRPr="00B665CB" w:rsidRDefault="0008269A" w:rsidP="006A21AB">
      <w:pPr>
        <w:pStyle w:val="BodyText-List"/>
        <w:numPr>
          <w:ilvl w:val="0"/>
          <w:numId w:val="58"/>
        </w:numPr>
        <w:rPr>
          <w:rStyle w:val="Bullet-Blue"/>
          <w:rFonts w:ascii="Tahoma" w:hAnsi="Tahoma" w:cs="Tahoma"/>
          <w:i/>
          <w:iCs/>
          <w:szCs w:val="20"/>
        </w:rPr>
      </w:pPr>
      <w:r w:rsidRPr="00B665CB">
        <w:rPr>
          <w:rStyle w:val="Bullet-Blue"/>
          <w:rFonts w:ascii="Tahoma" w:hAnsi="Tahoma" w:cs="Tahoma"/>
          <w:i/>
          <w:iCs/>
          <w:szCs w:val="20"/>
        </w:rPr>
        <w:t xml:space="preserve">This template is designed to capture </w:t>
      </w:r>
      <w:r w:rsidR="002F422B" w:rsidRPr="00B665CB">
        <w:rPr>
          <w:rStyle w:val="Bullet-Blue"/>
          <w:rFonts w:ascii="Tahoma" w:hAnsi="Tahoma" w:cs="Tahoma"/>
          <w:i/>
          <w:iCs/>
          <w:szCs w:val="20"/>
        </w:rPr>
        <w:t>stakeholder requirements only. Detailed functional and non-functional requirements should be captured in the BAPL Functional Requirements Specification template.</w:t>
      </w:r>
    </w:p>
    <w:p w14:paraId="6F9599B3" w14:textId="3BCF72D8" w:rsidR="00774CCA" w:rsidRPr="00B665CB" w:rsidRDefault="0001079C" w:rsidP="006A21AB">
      <w:pPr>
        <w:pStyle w:val="BodyText-List"/>
        <w:numPr>
          <w:ilvl w:val="0"/>
          <w:numId w:val="58"/>
        </w:numPr>
        <w:rPr>
          <w:rStyle w:val="Bullet-Blue"/>
          <w:rFonts w:ascii="Tahoma" w:hAnsi="Tahoma" w:cs="Tahoma"/>
          <w:i/>
          <w:iCs/>
          <w:szCs w:val="20"/>
        </w:rPr>
      </w:pPr>
      <w:r w:rsidRPr="00B665CB">
        <w:rPr>
          <w:rStyle w:val="Bullet-Blue"/>
          <w:rFonts w:ascii="Tahoma" w:hAnsi="Tahoma" w:cs="Tahoma"/>
          <w:i/>
          <w:iCs/>
          <w:szCs w:val="20"/>
        </w:rPr>
        <w:t xml:space="preserve">When </w:t>
      </w:r>
      <w:r w:rsidR="002F422B" w:rsidRPr="00B665CB">
        <w:rPr>
          <w:rStyle w:val="Bullet-Blue"/>
          <w:rFonts w:ascii="Tahoma" w:hAnsi="Tahoma" w:cs="Tahoma"/>
          <w:i/>
          <w:iCs/>
          <w:szCs w:val="20"/>
        </w:rPr>
        <w:t>populating</w:t>
      </w:r>
      <w:r w:rsidRPr="00B665CB">
        <w:rPr>
          <w:rStyle w:val="Bullet-Blue"/>
          <w:rFonts w:ascii="Tahoma" w:hAnsi="Tahoma" w:cs="Tahoma"/>
          <w:i/>
          <w:iCs/>
          <w:szCs w:val="20"/>
        </w:rPr>
        <w:t xml:space="preserve"> this </w:t>
      </w:r>
      <w:r w:rsidR="002F422B" w:rsidRPr="00B665CB">
        <w:rPr>
          <w:rStyle w:val="Bullet-Blue"/>
          <w:rFonts w:ascii="Tahoma" w:hAnsi="Tahoma" w:cs="Tahoma"/>
          <w:i/>
          <w:iCs/>
          <w:szCs w:val="20"/>
        </w:rPr>
        <w:t>template,</w:t>
      </w:r>
      <w:r w:rsidRPr="00B665CB">
        <w:rPr>
          <w:rStyle w:val="Bullet-Blue"/>
          <w:rFonts w:ascii="Tahoma" w:hAnsi="Tahoma" w:cs="Tahoma"/>
          <w:i/>
          <w:iCs/>
          <w:szCs w:val="20"/>
        </w:rPr>
        <w:t xml:space="preserve"> consider value chains and design thinking</w:t>
      </w:r>
      <w:r w:rsidR="002439A7" w:rsidRPr="00B665CB">
        <w:rPr>
          <w:rStyle w:val="Bullet-Blue"/>
          <w:rFonts w:ascii="Tahoma" w:hAnsi="Tahoma" w:cs="Tahoma"/>
          <w:i/>
          <w:iCs/>
          <w:szCs w:val="20"/>
        </w:rPr>
        <w:t xml:space="preserve"> (RFI level requirements)</w:t>
      </w:r>
      <w:r w:rsidRPr="00B665CB">
        <w:rPr>
          <w:rStyle w:val="Bullet-Blue"/>
          <w:rFonts w:ascii="Tahoma" w:hAnsi="Tahoma" w:cs="Tahoma"/>
          <w:i/>
          <w:iCs/>
          <w:szCs w:val="20"/>
        </w:rPr>
        <w:t xml:space="preserve">. </w:t>
      </w:r>
    </w:p>
    <w:p w14:paraId="59366981" w14:textId="77777777" w:rsidR="00774CCA" w:rsidRPr="00B665CB" w:rsidRDefault="00774CCA" w:rsidP="006A21AB">
      <w:pPr>
        <w:pStyle w:val="BodyText-List"/>
        <w:numPr>
          <w:ilvl w:val="0"/>
          <w:numId w:val="58"/>
        </w:numPr>
        <w:rPr>
          <w:rStyle w:val="Bullet-Blue"/>
          <w:rFonts w:ascii="Tahoma" w:hAnsi="Tahoma" w:cs="Tahoma"/>
          <w:i/>
          <w:iCs/>
          <w:szCs w:val="20"/>
        </w:rPr>
      </w:pPr>
      <w:r w:rsidRPr="00B665CB">
        <w:rPr>
          <w:rStyle w:val="Bullet-Blue"/>
          <w:rFonts w:ascii="Tahoma" w:hAnsi="Tahoma" w:cs="Tahoma"/>
          <w:i/>
          <w:iCs/>
          <w:szCs w:val="20"/>
        </w:rPr>
        <w:t>Please do not remove any section(s) from this document unless otherwise specified.</w:t>
      </w:r>
    </w:p>
    <w:p w14:paraId="177A4EE9" w14:textId="0D15188B" w:rsidR="00774CCA" w:rsidRPr="00B665CB" w:rsidRDefault="00774CCA" w:rsidP="006A21AB">
      <w:pPr>
        <w:pStyle w:val="BodyText-List"/>
        <w:numPr>
          <w:ilvl w:val="0"/>
          <w:numId w:val="58"/>
        </w:numPr>
        <w:rPr>
          <w:rStyle w:val="Bullet-Blue"/>
          <w:rFonts w:ascii="Tahoma" w:hAnsi="Tahoma" w:cs="Tahoma"/>
          <w:i/>
          <w:iCs/>
          <w:szCs w:val="20"/>
        </w:rPr>
      </w:pPr>
      <w:r w:rsidRPr="00B665CB">
        <w:rPr>
          <w:rStyle w:val="Bullet-Blue"/>
          <w:rFonts w:ascii="Tahoma" w:hAnsi="Tahoma" w:cs="Tahoma"/>
          <w:i/>
          <w:iCs/>
          <w:szCs w:val="20"/>
        </w:rPr>
        <w:t>Please do not leave any section blank.</w:t>
      </w:r>
    </w:p>
    <w:p w14:paraId="4A31FA57" w14:textId="72F2D81B" w:rsidR="00774CCA" w:rsidRPr="00B665CB" w:rsidRDefault="00774CCA" w:rsidP="006A21AB">
      <w:pPr>
        <w:pStyle w:val="BodyText-List"/>
        <w:numPr>
          <w:ilvl w:val="0"/>
          <w:numId w:val="58"/>
        </w:numPr>
        <w:rPr>
          <w:rStyle w:val="Bullet-Blue"/>
          <w:rFonts w:ascii="Tahoma" w:hAnsi="Tahoma" w:cs="Tahoma"/>
          <w:i/>
          <w:iCs/>
          <w:szCs w:val="20"/>
        </w:rPr>
      </w:pPr>
      <w:r w:rsidRPr="00B665CB">
        <w:rPr>
          <w:rStyle w:val="Bullet-Blue"/>
          <w:rFonts w:ascii="Tahoma" w:hAnsi="Tahoma" w:cs="Tahoma"/>
          <w:i/>
          <w:iCs/>
          <w:szCs w:val="20"/>
        </w:rPr>
        <w:t>Please ensure not to describe any System Design element(s) in this document.</w:t>
      </w:r>
    </w:p>
    <w:p w14:paraId="69598821" w14:textId="010571DE" w:rsidR="0091093D" w:rsidRPr="00B665CB" w:rsidRDefault="0091093D" w:rsidP="006A21AB">
      <w:pPr>
        <w:pStyle w:val="BodyText-List"/>
        <w:numPr>
          <w:ilvl w:val="0"/>
          <w:numId w:val="58"/>
        </w:numPr>
        <w:rPr>
          <w:rStyle w:val="Bullet-Blue"/>
          <w:rFonts w:ascii="Tahoma" w:hAnsi="Tahoma" w:cs="Tahoma"/>
          <w:i/>
          <w:iCs/>
          <w:szCs w:val="20"/>
        </w:rPr>
      </w:pPr>
      <w:r w:rsidRPr="00B665CB">
        <w:rPr>
          <w:rStyle w:val="Bullet-Blue"/>
          <w:rFonts w:ascii="Tahoma" w:hAnsi="Tahoma" w:cs="Tahoma"/>
          <w:i/>
          <w:iCs/>
          <w:szCs w:val="20"/>
        </w:rPr>
        <w:t xml:space="preserve">Do not forget to update </w:t>
      </w:r>
      <w:r w:rsidR="007A76E5" w:rsidRPr="00B665CB">
        <w:rPr>
          <w:rStyle w:val="Bullet-Blue"/>
          <w:rFonts w:ascii="Tahoma" w:hAnsi="Tahoma" w:cs="Tahoma"/>
          <w:i/>
          <w:iCs/>
          <w:szCs w:val="20"/>
        </w:rPr>
        <w:t xml:space="preserve">the table of contents </w:t>
      </w:r>
      <w:r w:rsidR="002439A7" w:rsidRPr="00B665CB">
        <w:rPr>
          <w:rStyle w:val="Bullet-Blue"/>
          <w:rFonts w:ascii="Tahoma" w:hAnsi="Tahoma" w:cs="Tahoma"/>
          <w:i/>
          <w:iCs/>
          <w:szCs w:val="20"/>
        </w:rPr>
        <w:t xml:space="preserve">figures </w:t>
      </w:r>
      <w:r w:rsidR="007A76E5" w:rsidRPr="00B665CB">
        <w:rPr>
          <w:rStyle w:val="Bullet-Blue"/>
          <w:rFonts w:ascii="Tahoma" w:hAnsi="Tahoma" w:cs="Tahoma"/>
          <w:i/>
          <w:iCs/>
          <w:szCs w:val="20"/>
        </w:rPr>
        <w:t xml:space="preserve">and caption tables </w:t>
      </w:r>
      <w:r w:rsidR="006D3454" w:rsidRPr="00B665CB">
        <w:rPr>
          <w:rStyle w:val="Bullet-Blue"/>
          <w:rFonts w:ascii="Tahoma" w:hAnsi="Tahoma" w:cs="Tahoma"/>
          <w:i/>
          <w:iCs/>
          <w:szCs w:val="20"/>
        </w:rPr>
        <w:t xml:space="preserve">(Reference tab in MSWord) </w:t>
      </w:r>
      <w:r w:rsidR="007A76E5" w:rsidRPr="00B665CB">
        <w:rPr>
          <w:rStyle w:val="Bullet-Blue"/>
          <w:rFonts w:ascii="Tahoma" w:hAnsi="Tahoma" w:cs="Tahoma"/>
          <w:i/>
          <w:iCs/>
          <w:szCs w:val="20"/>
        </w:rPr>
        <w:t>once the document is complete</w:t>
      </w:r>
      <w:r w:rsidR="001C4D4B" w:rsidRPr="00B665CB">
        <w:rPr>
          <w:rStyle w:val="Bullet-Blue"/>
          <w:rFonts w:ascii="Tahoma" w:hAnsi="Tahoma" w:cs="Tahoma"/>
          <w:i/>
          <w:iCs/>
          <w:szCs w:val="20"/>
        </w:rPr>
        <w:t>.</w:t>
      </w:r>
    </w:p>
    <w:p w14:paraId="48EE0400" w14:textId="084422A5" w:rsidR="002439A7" w:rsidRPr="00B665CB" w:rsidRDefault="002439A7" w:rsidP="006A21AB">
      <w:pPr>
        <w:pStyle w:val="BodyText-List"/>
        <w:numPr>
          <w:ilvl w:val="0"/>
          <w:numId w:val="58"/>
        </w:numPr>
        <w:rPr>
          <w:rStyle w:val="Bullet-Blue"/>
          <w:rFonts w:ascii="Tahoma" w:hAnsi="Tahoma" w:cs="Tahoma"/>
          <w:i/>
          <w:iCs/>
          <w:szCs w:val="20"/>
        </w:rPr>
      </w:pPr>
      <w:r w:rsidRPr="00B665CB">
        <w:rPr>
          <w:rStyle w:val="Bullet-Blue"/>
          <w:rFonts w:ascii="Tahoma" w:hAnsi="Tahoma" w:cs="Tahoma"/>
          <w:i/>
          <w:iCs/>
          <w:szCs w:val="20"/>
        </w:rPr>
        <w:t xml:space="preserve">Introduce naming conventions </w:t>
      </w:r>
      <w:r w:rsidR="0008269A" w:rsidRPr="00B665CB">
        <w:rPr>
          <w:rStyle w:val="Bullet-Blue"/>
          <w:rFonts w:ascii="Tahoma" w:hAnsi="Tahoma" w:cs="Tahoma"/>
          <w:i/>
          <w:iCs/>
          <w:szCs w:val="20"/>
        </w:rPr>
        <w:t xml:space="preserve">as required </w:t>
      </w:r>
      <w:r w:rsidRPr="00B665CB">
        <w:rPr>
          <w:rStyle w:val="Bullet-Blue"/>
          <w:rFonts w:ascii="Tahoma" w:hAnsi="Tahoma" w:cs="Tahoma"/>
          <w:i/>
          <w:iCs/>
          <w:szCs w:val="20"/>
        </w:rPr>
        <w:t>for traceability purposes.</w:t>
      </w:r>
    </w:p>
    <w:p w14:paraId="7A5DB032" w14:textId="77777777" w:rsidR="00774CCA" w:rsidRPr="003715EA" w:rsidRDefault="00774CCA" w:rsidP="00774CCA">
      <w:pPr>
        <w:pStyle w:val="BodyText-List"/>
        <w:numPr>
          <w:ilvl w:val="0"/>
          <w:numId w:val="0"/>
        </w:numPr>
        <w:rPr>
          <w:rStyle w:val="Bullet-Blue"/>
          <w:rFonts w:ascii="Tahoma" w:hAnsi="Tahoma" w:cs="Tahoma"/>
          <w:sz w:val="16"/>
          <w:szCs w:val="16"/>
        </w:rPr>
      </w:pPr>
    </w:p>
    <w:p w14:paraId="773D7123" w14:textId="77777777" w:rsidR="00774CCA" w:rsidRPr="003715EA" w:rsidRDefault="00774CCA" w:rsidP="00774CCA">
      <w:pPr>
        <w:pStyle w:val="BodyText-List"/>
        <w:numPr>
          <w:ilvl w:val="0"/>
          <w:numId w:val="0"/>
        </w:numPr>
        <w:rPr>
          <w:rStyle w:val="Bullet-Blue"/>
          <w:rFonts w:ascii="Tahoma" w:hAnsi="Tahoma" w:cs="Tahoma"/>
          <w:b/>
          <w:sz w:val="22"/>
          <w:szCs w:val="22"/>
        </w:rPr>
      </w:pPr>
      <w:r w:rsidRPr="003715EA">
        <w:rPr>
          <w:rStyle w:val="Bullet-Blue"/>
          <w:rFonts w:ascii="Tahoma" w:hAnsi="Tahoma" w:cs="Tahoma"/>
          <w:b/>
          <w:sz w:val="22"/>
          <w:szCs w:val="22"/>
        </w:rPr>
        <w:t>Naming Standards/Terminology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474"/>
      </w:tblGrid>
      <w:tr w:rsidR="00CB76BE" w:rsidRPr="00CB76BE" w14:paraId="021E4AD0" w14:textId="77777777" w:rsidTr="00CB76BE">
        <w:tc>
          <w:tcPr>
            <w:tcW w:w="3256" w:type="dxa"/>
            <w:shd w:val="clear" w:color="auto" w:fill="13548E"/>
          </w:tcPr>
          <w:p w14:paraId="0B2A390A" w14:textId="77777777" w:rsidR="00774CCA" w:rsidRPr="00CB76BE" w:rsidRDefault="00774CCA" w:rsidP="00774CCA">
            <w:pPr>
              <w:pStyle w:val="BodyText-List"/>
              <w:numPr>
                <w:ilvl w:val="0"/>
                <w:numId w:val="0"/>
              </w:numPr>
              <w:rPr>
                <w:rStyle w:val="Bullet-Blue"/>
                <w:rFonts w:ascii="Tahoma" w:hAnsi="Tahoma" w:cs="Tahoma"/>
                <w:b/>
                <w:color w:val="FFFFFF" w:themeColor="background1"/>
                <w:szCs w:val="20"/>
              </w:rPr>
            </w:pPr>
            <w:r w:rsidRPr="00CB76BE">
              <w:rPr>
                <w:rStyle w:val="Bullet-Blue"/>
                <w:rFonts w:ascii="Tahoma" w:hAnsi="Tahoma" w:cs="Tahoma"/>
                <w:b/>
                <w:color w:val="FFFFFF" w:themeColor="background1"/>
                <w:szCs w:val="20"/>
              </w:rPr>
              <w:t>Requirement Category</w:t>
            </w:r>
          </w:p>
        </w:tc>
        <w:tc>
          <w:tcPr>
            <w:tcW w:w="6474" w:type="dxa"/>
            <w:shd w:val="clear" w:color="auto" w:fill="13548E"/>
          </w:tcPr>
          <w:p w14:paraId="6DDAE8B5" w14:textId="77777777" w:rsidR="00774CCA" w:rsidRPr="00CB76BE" w:rsidRDefault="00774CCA" w:rsidP="00774CCA">
            <w:pPr>
              <w:pStyle w:val="BodyText-List"/>
              <w:numPr>
                <w:ilvl w:val="0"/>
                <w:numId w:val="0"/>
              </w:numPr>
              <w:rPr>
                <w:rStyle w:val="Bullet-Blue"/>
                <w:rFonts w:ascii="Tahoma" w:hAnsi="Tahoma" w:cs="Tahoma"/>
                <w:b/>
                <w:color w:val="FFFFFF" w:themeColor="background1"/>
                <w:szCs w:val="20"/>
              </w:rPr>
            </w:pPr>
            <w:r w:rsidRPr="00CB76BE">
              <w:rPr>
                <w:rStyle w:val="Bullet-Blue"/>
                <w:rFonts w:ascii="Tahoma" w:hAnsi="Tahoma" w:cs="Tahoma"/>
                <w:b/>
                <w:color w:val="FFFFFF" w:themeColor="background1"/>
                <w:szCs w:val="20"/>
              </w:rPr>
              <w:t>Naming Standard/Terminology</w:t>
            </w:r>
          </w:p>
        </w:tc>
      </w:tr>
      <w:tr w:rsidR="00774CCA" w:rsidRPr="003D5D14" w14:paraId="2682B74C" w14:textId="77777777" w:rsidTr="003715EA">
        <w:tc>
          <w:tcPr>
            <w:tcW w:w="3256" w:type="dxa"/>
            <w:shd w:val="clear" w:color="auto" w:fill="auto"/>
          </w:tcPr>
          <w:p w14:paraId="5F28C622" w14:textId="6C6A7148" w:rsidR="00774CCA" w:rsidRPr="003715EA" w:rsidRDefault="00CB76BE" w:rsidP="003715EA">
            <w:pPr>
              <w:pStyle w:val="BAPLTextNormal"/>
              <w:rPr>
                <w:rStyle w:val="Bullet-Blue"/>
                <w:rFonts w:ascii="Tahoma" w:hAnsi="Tahoma" w:cs="Tahoma"/>
              </w:rPr>
            </w:pPr>
            <w:r>
              <w:rPr>
                <w:rStyle w:val="Bullet-Blue"/>
                <w:rFonts w:ascii="Tahoma" w:hAnsi="Tahoma" w:cs="Tahoma"/>
              </w:rPr>
              <w:t>Stakeholder</w:t>
            </w:r>
            <w:r w:rsidR="00774CCA" w:rsidRPr="003715EA">
              <w:rPr>
                <w:rStyle w:val="Bullet-Blue"/>
                <w:rFonts w:ascii="Tahoma" w:hAnsi="Tahoma" w:cs="Tahoma"/>
              </w:rPr>
              <w:t xml:space="preserve"> Requirement</w:t>
            </w:r>
          </w:p>
        </w:tc>
        <w:tc>
          <w:tcPr>
            <w:tcW w:w="6474" w:type="dxa"/>
            <w:shd w:val="clear" w:color="auto" w:fill="auto"/>
          </w:tcPr>
          <w:p w14:paraId="3A45E583" w14:textId="096D512F" w:rsidR="00774CCA" w:rsidRPr="003715EA" w:rsidRDefault="00CB76BE" w:rsidP="003715EA">
            <w:pPr>
              <w:pStyle w:val="BAPLTextNormal"/>
              <w:rPr>
                <w:rStyle w:val="Bullet-Blue"/>
                <w:rFonts w:ascii="Tahoma" w:hAnsi="Tahoma" w:cs="Tahoma"/>
              </w:rPr>
            </w:pPr>
            <w:r>
              <w:rPr>
                <w:rStyle w:val="Bullet-Blue"/>
                <w:rFonts w:ascii="Tahoma" w:hAnsi="Tahoma" w:cs="Tahoma"/>
              </w:rPr>
              <w:t>S</w:t>
            </w:r>
            <w:r w:rsidR="00774CCA" w:rsidRPr="003715EA">
              <w:rPr>
                <w:rStyle w:val="Bullet-Blue"/>
                <w:rFonts w:ascii="Tahoma" w:hAnsi="Tahoma" w:cs="Tahoma"/>
              </w:rPr>
              <w:t>R</w:t>
            </w:r>
          </w:p>
        </w:tc>
      </w:tr>
      <w:tr w:rsidR="00774CCA" w:rsidRPr="003D5D14" w14:paraId="224A9D70" w14:textId="77777777" w:rsidTr="003715EA">
        <w:tc>
          <w:tcPr>
            <w:tcW w:w="3256" w:type="dxa"/>
            <w:shd w:val="clear" w:color="auto" w:fill="auto"/>
          </w:tcPr>
          <w:p w14:paraId="7CF635E6" w14:textId="1B2AD3D9" w:rsidR="00774CCA" w:rsidRPr="003715EA" w:rsidRDefault="00CB76BE" w:rsidP="003715EA">
            <w:pPr>
              <w:pStyle w:val="BAPLTextNormal"/>
              <w:rPr>
                <w:rStyle w:val="Bullet-Blue"/>
                <w:rFonts w:ascii="Tahoma" w:hAnsi="Tahoma" w:cs="Tahoma"/>
              </w:rPr>
            </w:pPr>
            <w:r>
              <w:rPr>
                <w:rStyle w:val="Bullet-Blue"/>
                <w:rFonts w:ascii="Tahoma" w:hAnsi="Tahoma" w:cs="Tahoma"/>
              </w:rPr>
              <w:t>User Story</w:t>
            </w:r>
          </w:p>
        </w:tc>
        <w:tc>
          <w:tcPr>
            <w:tcW w:w="6474" w:type="dxa"/>
            <w:shd w:val="clear" w:color="auto" w:fill="auto"/>
          </w:tcPr>
          <w:p w14:paraId="1389A34E" w14:textId="170B02A8" w:rsidR="00774CCA" w:rsidRPr="003715EA" w:rsidRDefault="00CB76BE" w:rsidP="003715EA">
            <w:pPr>
              <w:pStyle w:val="BAPLTextNormal"/>
              <w:rPr>
                <w:rStyle w:val="Bullet-Blue"/>
                <w:rFonts w:ascii="Tahoma" w:hAnsi="Tahoma" w:cs="Tahoma"/>
              </w:rPr>
            </w:pPr>
            <w:r>
              <w:rPr>
                <w:rStyle w:val="Bullet-Blue"/>
                <w:rFonts w:ascii="Tahoma" w:hAnsi="Tahoma" w:cs="Tahoma"/>
              </w:rPr>
              <w:t>US</w:t>
            </w:r>
          </w:p>
        </w:tc>
      </w:tr>
    </w:tbl>
    <w:p w14:paraId="45FA608B" w14:textId="77777777" w:rsidR="00A94B90" w:rsidRPr="003D5D14" w:rsidRDefault="00A94B90">
      <w:pPr>
        <w:pStyle w:val="BAPLTextNormal"/>
        <w:rPr>
          <w:rStyle w:val="Bullet-Blue"/>
          <w:rFonts w:ascii="Tahoma" w:hAnsi="Tahoma" w:cs="Tahoma"/>
          <w:b/>
          <w:sz w:val="22"/>
          <w:szCs w:val="22"/>
        </w:rPr>
      </w:pPr>
    </w:p>
    <w:p w14:paraId="4F702679" w14:textId="2875B054" w:rsidR="00774CCA" w:rsidRPr="003715EA" w:rsidRDefault="00774CCA" w:rsidP="003715EA">
      <w:pPr>
        <w:pStyle w:val="BAPLTextNormal"/>
        <w:rPr>
          <w:rStyle w:val="Bullet-Blue"/>
          <w:rFonts w:ascii="Tahoma" w:hAnsi="Tahoma" w:cs="Tahoma"/>
          <w:b/>
          <w:sz w:val="22"/>
          <w:szCs w:val="22"/>
        </w:rPr>
      </w:pPr>
      <w:r w:rsidRPr="003715EA">
        <w:rPr>
          <w:rStyle w:val="Bullet-Blue"/>
          <w:rFonts w:ascii="Tahoma" w:hAnsi="Tahoma" w:cs="Tahoma"/>
          <w:b/>
          <w:sz w:val="22"/>
          <w:szCs w:val="22"/>
        </w:rPr>
        <w:t>Other Naming Standards/Terminology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774CCA" w:rsidRPr="003D5D14" w14:paraId="6D2A6424" w14:textId="77777777" w:rsidTr="00CB76BE">
        <w:tc>
          <w:tcPr>
            <w:tcW w:w="3258" w:type="dxa"/>
            <w:shd w:val="clear" w:color="auto" w:fill="13548E"/>
          </w:tcPr>
          <w:p w14:paraId="1C80DE54" w14:textId="77777777" w:rsidR="00774CCA" w:rsidRPr="00CB76BE" w:rsidRDefault="00774CCA" w:rsidP="003715EA">
            <w:pPr>
              <w:pStyle w:val="BAPLTextNormal"/>
              <w:rPr>
                <w:rStyle w:val="Bullet-Blue"/>
                <w:rFonts w:ascii="Tahoma" w:hAnsi="Tahoma" w:cs="Tahoma"/>
                <w:b/>
                <w:color w:val="FFFFFF" w:themeColor="background1"/>
              </w:rPr>
            </w:pPr>
            <w:r w:rsidRPr="00CB76BE">
              <w:rPr>
                <w:rStyle w:val="Bullet-Blue"/>
                <w:rFonts w:ascii="Tahoma" w:hAnsi="Tahoma" w:cs="Tahoma"/>
                <w:b/>
                <w:color w:val="FFFFFF" w:themeColor="background1"/>
              </w:rPr>
              <w:t>Item Category</w:t>
            </w:r>
          </w:p>
        </w:tc>
        <w:tc>
          <w:tcPr>
            <w:tcW w:w="3259" w:type="dxa"/>
            <w:shd w:val="clear" w:color="auto" w:fill="13548E"/>
          </w:tcPr>
          <w:p w14:paraId="16DE0559" w14:textId="77777777" w:rsidR="00774CCA" w:rsidRPr="00CB76BE" w:rsidRDefault="00774CCA" w:rsidP="003715EA">
            <w:pPr>
              <w:pStyle w:val="BAPLTextNormal"/>
              <w:rPr>
                <w:rStyle w:val="Bullet-Blue"/>
                <w:rFonts w:ascii="Tahoma" w:hAnsi="Tahoma" w:cs="Tahoma"/>
                <w:b/>
                <w:color w:val="FFFFFF" w:themeColor="background1"/>
              </w:rPr>
            </w:pPr>
            <w:r w:rsidRPr="00CB76BE">
              <w:rPr>
                <w:rStyle w:val="Bullet-Blue"/>
                <w:rFonts w:ascii="Tahoma" w:hAnsi="Tahoma" w:cs="Tahoma"/>
                <w:b/>
                <w:color w:val="FFFFFF" w:themeColor="background1"/>
              </w:rPr>
              <w:t>Naming Standard/Terminology</w:t>
            </w:r>
          </w:p>
        </w:tc>
        <w:tc>
          <w:tcPr>
            <w:tcW w:w="3259" w:type="dxa"/>
            <w:shd w:val="clear" w:color="auto" w:fill="13548E"/>
          </w:tcPr>
          <w:p w14:paraId="5E7FF016" w14:textId="77777777" w:rsidR="00774CCA" w:rsidRPr="00CB76BE" w:rsidRDefault="00774CCA" w:rsidP="003715EA">
            <w:pPr>
              <w:pStyle w:val="BAPLTextNormal"/>
              <w:rPr>
                <w:rStyle w:val="Bullet-Blue"/>
                <w:rFonts w:ascii="Tahoma" w:hAnsi="Tahoma" w:cs="Tahoma"/>
                <w:b/>
                <w:color w:val="FFFFFF" w:themeColor="background1"/>
              </w:rPr>
            </w:pPr>
            <w:r w:rsidRPr="00CB76BE">
              <w:rPr>
                <w:rStyle w:val="Bullet-Blue"/>
                <w:rFonts w:ascii="Tahoma" w:hAnsi="Tahoma" w:cs="Tahoma"/>
                <w:b/>
                <w:color w:val="FFFFFF" w:themeColor="background1"/>
              </w:rPr>
              <w:t>Examples</w:t>
            </w:r>
          </w:p>
        </w:tc>
      </w:tr>
      <w:tr w:rsidR="00774CCA" w:rsidRPr="003D5D14" w14:paraId="45D42DF6" w14:textId="77777777" w:rsidTr="003715EA">
        <w:tc>
          <w:tcPr>
            <w:tcW w:w="3258" w:type="dxa"/>
            <w:shd w:val="clear" w:color="auto" w:fill="auto"/>
          </w:tcPr>
          <w:p w14:paraId="0E50A55A"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Business Rule</w:t>
            </w:r>
          </w:p>
        </w:tc>
        <w:tc>
          <w:tcPr>
            <w:tcW w:w="3259" w:type="dxa"/>
            <w:shd w:val="clear" w:color="auto" w:fill="auto"/>
          </w:tcPr>
          <w:p w14:paraId="46E4334E"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BR &lt;Integer/Number&gt;</w:t>
            </w:r>
          </w:p>
        </w:tc>
        <w:tc>
          <w:tcPr>
            <w:tcW w:w="3259" w:type="dxa"/>
            <w:shd w:val="clear" w:color="auto" w:fill="auto"/>
          </w:tcPr>
          <w:p w14:paraId="3B91075C"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BR1, BR25, BR50</w:t>
            </w:r>
          </w:p>
        </w:tc>
      </w:tr>
      <w:tr w:rsidR="00774CCA" w:rsidRPr="003D5D14" w14:paraId="188A8ACB" w14:textId="77777777" w:rsidTr="003715EA">
        <w:tc>
          <w:tcPr>
            <w:tcW w:w="3258" w:type="dxa"/>
            <w:shd w:val="clear" w:color="auto" w:fill="auto"/>
          </w:tcPr>
          <w:p w14:paraId="77F41287"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Use Case</w:t>
            </w:r>
          </w:p>
        </w:tc>
        <w:tc>
          <w:tcPr>
            <w:tcW w:w="3259" w:type="dxa"/>
            <w:shd w:val="clear" w:color="auto" w:fill="auto"/>
          </w:tcPr>
          <w:p w14:paraId="6977AEEA"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UC &lt;Integer/Number&gt;</w:t>
            </w:r>
          </w:p>
        </w:tc>
        <w:tc>
          <w:tcPr>
            <w:tcW w:w="3259" w:type="dxa"/>
            <w:shd w:val="clear" w:color="auto" w:fill="auto"/>
          </w:tcPr>
          <w:p w14:paraId="2F7E3A2D"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UC10, UC15, UC25</w:t>
            </w:r>
          </w:p>
        </w:tc>
      </w:tr>
      <w:tr w:rsidR="00774CCA" w:rsidRPr="003D5D14" w14:paraId="78C21046" w14:textId="77777777" w:rsidTr="003715EA">
        <w:tc>
          <w:tcPr>
            <w:tcW w:w="3258" w:type="dxa"/>
            <w:shd w:val="clear" w:color="auto" w:fill="auto"/>
          </w:tcPr>
          <w:p w14:paraId="15FB5B4D"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Use Case Diagram</w:t>
            </w:r>
          </w:p>
        </w:tc>
        <w:tc>
          <w:tcPr>
            <w:tcW w:w="3259" w:type="dxa"/>
            <w:shd w:val="clear" w:color="auto" w:fill="auto"/>
          </w:tcPr>
          <w:p w14:paraId="66EA4C5F"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UCD &lt;Integer/Number&gt;</w:t>
            </w:r>
          </w:p>
        </w:tc>
        <w:tc>
          <w:tcPr>
            <w:tcW w:w="3259" w:type="dxa"/>
            <w:shd w:val="clear" w:color="auto" w:fill="auto"/>
          </w:tcPr>
          <w:p w14:paraId="4580C994"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UCD1, UCD5</w:t>
            </w:r>
          </w:p>
        </w:tc>
      </w:tr>
      <w:tr w:rsidR="00774CCA" w:rsidRPr="003D5D14" w14:paraId="65C2995C" w14:textId="77777777" w:rsidTr="003715EA">
        <w:tc>
          <w:tcPr>
            <w:tcW w:w="3258" w:type="dxa"/>
            <w:shd w:val="clear" w:color="auto" w:fill="auto"/>
          </w:tcPr>
          <w:p w14:paraId="47F741A5"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Context Diagram</w:t>
            </w:r>
          </w:p>
        </w:tc>
        <w:tc>
          <w:tcPr>
            <w:tcW w:w="3259" w:type="dxa"/>
            <w:shd w:val="clear" w:color="auto" w:fill="auto"/>
          </w:tcPr>
          <w:p w14:paraId="739E264A"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CD &lt;Integer/Number&gt;</w:t>
            </w:r>
          </w:p>
        </w:tc>
        <w:tc>
          <w:tcPr>
            <w:tcW w:w="3259" w:type="dxa"/>
            <w:shd w:val="clear" w:color="auto" w:fill="auto"/>
          </w:tcPr>
          <w:p w14:paraId="152FCC70"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CD2, CD5</w:t>
            </w:r>
          </w:p>
        </w:tc>
      </w:tr>
      <w:tr w:rsidR="00774CCA" w:rsidRPr="003D5D14" w14:paraId="73BBC4C2" w14:textId="77777777" w:rsidTr="003715EA">
        <w:tc>
          <w:tcPr>
            <w:tcW w:w="3258" w:type="dxa"/>
            <w:shd w:val="clear" w:color="auto" w:fill="auto"/>
          </w:tcPr>
          <w:p w14:paraId="758252DC"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 xml:space="preserve">Sequence Diagram </w:t>
            </w:r>
          </w:p>
        </w:tc>
        <w:tc>
          <w:tcPr>
            <w:tcW w:w="3259" w:type="dxa"/>
            <w:shd w:val="clear" w:color="auto" w:fill="auto"/>
          </w:tcPr>
          <w:p w14:paraId="23B1A61A"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SD &lt;Integer/Number&gt;</w:t>
            </w:r>
          </w:p>
        </w:tc>
        <w:tc>
          <w:tcPr>
            <w:tcW w:w="3259" w:type="dxa"/>
            <w:shd w:val="clear" w:color="auto" w:fill="auto"/>
          </w:tcPr>
          <w:p w14:paraId="713E07BD"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SD10, SD15</w:t>
            </w:r>
          </w:p>
        </w:tc>
      </w:tr>
      <w:tr w:rsidR="00774CCA" w:rsidRPr="003D5D14" w14:paraId="56E4F08D" w14:textId="77777777" w:rsidTr="003715EA">
        <w:tc>
          <w:tcPr>
            <w:tcW w:w="3258" w:type="dxa"/>
            <w:shd w:val="clear" w:color="auto" w:fill="auto"/>
          </w:tcPr>
          <w:p w14:paraId="05784449" w14:textId="77777777" w:rsidR="00774CCA" w:rsidRPr="003715EA" w:rsidRDefault="00774CCA" w:rsidP="003715EA">
            <w:pPr>
              <w:pStyle w:val="BAPLTextNormal"/>
              <w:rPr>
                <w:rStyle w:val="Bullet-Blue"/>
                <w:rFonts w:ascii="Tahoma" w:hAnsi="Tahoma" w:cs="Tahoma"/>
              </w:rPr>
            </w:pPr>
            <w:proofErr w:type="gramStart"/>
            <w:r w:rsidRPr="003715EA">
              <w:rPr>
                <w:rStyle w:val="Bullet-Blue"/>
                <w:rFonts w:ascii="Tahoma" w:hAnsi="Tahoma" w:cs="Tahoma"/>
              </w:rPr>
              <w:t>Work Flow</w:t>
            </w:r>
            <w:proofErr w:type="gramEnd"/>
            <w:r w:rsidRPr="003715EA">
              <w:rPr>
                <w:rStyle w:val="Bullet-Blue"/>
                <w:rFonts w:ascii="Tahoma" w:hAnsi="Tahoma" w:cs="Tahoma"/>
              </w:rPr>
              <w:t xml:space="preserve"> Diagram</w:t>
            </w:r>
          </w:p>
        </w:tc>
        <w:tc>
          <w:tcPr>
            <w:tcW w:w="3259" w:type="dxa"/>
            <w:shd w:val="clear" w:color="auto" w:fill="auto"/>
          </w:tcPr>
          <w:p w14:paraId="71E05718"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WFD &lt;Integer/Number&gt;</w:t>
            </w:r>
          </w:p>
        </w:tc>
        <w:tc>
          <w:tcPr>
            <w:tcW w:w="3259" w:type="dxa"/>
            <w:shd w:val="clear" w:color="auto" w:fill="auto"/>
          </w:tcPr>
          <w:p w14:paraId="467A24DC"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WFD5, WFD7</w:t>
            </w:r>
          </w:p>
        </w:tc>
      </w:tr>
      <w:tr w:rsidR="00774CCA" w:rsidRPr="003D5D14" w14:paraId="45FE7D08" w14:textId="77777777" w:rsidTr="003715EA">
        <w:tc>
          <w:tcPr>
            <w:tcW w:w="3258" w:type="dxa"/>
            <w:shd w:val="clear" w:color="auto" w:fill="auto"/>
          </w:tcPr>
          <w:p w14:paraId="27ED28E4"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Data Flow Diagram</w:t>
            </w:r>
          </w:p>
        </w:tc>
        <w:tc>
          <w:tcPr>
            <w:tcW w:w="3259" w:type="dxa"/>
            <w:shd w:val="clear" w:color="auto" w:fill="auto"/>
          </w:tcPr>
          <w:p w14:paraId="50467A3C"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DFD &lt;Integer/Number&gt;</w:t>
            </w:r>
          </w:p>
        </w:tc>
        <w:tc>
          <w:tcPr>
            <w:tcW w:w="3259" w:type="dxa"/>
            <w:shd w:val="clear" w:color="auto" w:fill="auto"/>
          </w:tcPr>
          <w:p w14:paraId="3ACC2D9C"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DFD3, DFD10</w:t>
            </w:r>
          </w:p>
        </w:tc>
      </w:tr>
      <w:tr w:rsidR="00774CCA" w:rsidRPr="003D5D14" w14:paraId="67E80EF2" w14:textId="77777777" w:rsidTr="003715EA">
        <w:tc>
          <w:tcPr>
            <w:tcW w:w="3258" w:type="dxa"/>
            <w:shd w:val="clear" w:color="auto" w:fill="auto"/>
          </w:tcPr>
          <w:p w14:paraId="4F0F810F"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Data Dictionary</w:t>
            </w:r>
          </w:p>
        </w:tc>
        <w:tc>
          <w:tcPr>
            <w:tcW w:w="3259" w:type="dxa"/>
            <w:shd w:val="clear" w:color="auto" w:fill="auto"/>
          </w:tcPr>
          <w:p w14:paraId="20D6FE88"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DD &lt;Integer/Number&gt;</w:t>
            </w:r>
          </w:p>
        </w:tc>
        <w:tc>
          <w:tcPr>
            <w:tcW w:w="3259" w:type="dxa"/>
            <w:shd w:val="clear" w:color="auto" w:fill="auto"/>
          </w:tcPr>
          <w:p w14:paraId="72EF7853" w14:textId="77777777" w:rsidR="00774CCA" w:rsidRPr="003715EA" w:rsidRDefault="00774CCA" w:rsidP="003715EA">
            <w:pPr>
              <w:pStyle w:val="BAPLTextNormal"/>
              <w:rPr>
                <w:rStyle w:val="Bullet-Blue"/>
                <w:rFonts w:ascii="Tahoma" w:hAnsi="Tahoma" w:cs="Tahoma"/>
              </w:rPr>
            </w:pPr>
            <w:r w:rsidRPr="003715EA">
              <w:rPr>
                <w:rStyle w:val="Bullet-Blue"/>
                <w:rFonts w:ascii="Tahoma" w:hAnsi="Tahoma" w:cs="Tahoma"/>
              </w:rPr>
              <w:t>DD3, DD7, DD10</w:t>
            </w:r>
          </w:p>
        </w:tc>
      </w:tr>
    </w:tbl>
    <w:p w14:paraId="4C92516D" w14:textId="5BE23262" w:rsidR="00774CCA" w:rsidRDefault="00774CCA" w:rsidP="00774CCA">
      <w:pPr>
        <w:pStyle w:val="BodyText-List"/>
        <w:numPr>
          <w:ilvl w:val="0"/>
          <w:numId w:val="0"/>
        </w:numPr>
        <w:rPr>
          <w:rStyle w:val="Bullet-Blue"/>
          <w:rFonts w:ascii="Tahoma" w:hAnsi="Tahoma" w:cs="Tahoma"/>
          <w:sz w:val="16"/>
          <w:szCs w:val="16"/>
        </w:rPr>
      </w:pPr>
    </w:p>
    <w:p w14:paraId="0FB3B71E" w14:textId="79D836FA" w:rsidR="002E0BDC" w:rsidRDefault="002E0BDC" w:rsidP="00774CCA">
      <w:pPr>
        <w:pStyle w:val="BodyText-List"/>
        <w:numPr>
          <w:ilvl w:val="0"/>
          <w:numId w:val="0"/>
        </w:numPr>
        <w:rPr>
          <w:rStyle w:val="Bullet-Blue"/>
          <w:rFonts w:ascii="Tahoma" w:hAnsi="Tahoma" w:cs="Tahoma"/>
          <w:sz w:val="16"/>
          <w:szCs w:val="16"/>
        </w:rPr>
      </w:pPr>
    </w:p>
    <w:p w14:paraId="76C2188B" w14:textId="77777777" w:rsidR="002E0BDC" w:rsidRPr="003715EA" w:rsidRDefault="002E0BDC" w:rsidP="00774CCA">
      <w:pPr>
        <w:pStyle w:val="BodyText-List"/>
        <w:numPr>
          <w:ilvl w:val="0"/>
          <w:numId w:val="0"/>
        </w:numPr>
        <w:rPr>
          <w:rStyle w:val="Bullet-Blue"/>
          <w:rFonts w:ascii="Tahoma" w:hAnsi="Tahoma" w:cs="Tahoma"/>
          <w:sz w:val="16"/>
          <w:szCs w:val="16"/>
        </w:rPr>
      </w:pPr>
    </w:p>
    <w:p w14:paraId="244A9193" w14:textId="54545B27" w:rsidR="00D12EBB" w:rsidRPr="003715EA" w:rsidRDefault="00954F25" w:rsidP="0027232C">
      <w:pPr>
        <w:pStyle w:val="Heading1"/>
      </w:pPr>
      <w:bookmarkStart w:id="41" w:name="_Toc35357977"/>
      <w:r>
        <w:lastRenderedPageBreak/>
        <w:t>Overview</w:t>
      </w:r>
      <w:bookmarkEnd w:id="41"/>
    </w:p>
    <w:p w14:paraId="635F793C" w14:textId="7B3C8268" w:rsidR="009C5DD9" w:rsidRDefault="00954F25" w:rsidP="009C5DD9">
      <w:pPr>
        <w:pStyle w:val="BAPLTextNormal"/>
        <w:rPr>
          <w:i/>
          <w:color w:val="0000FF"/>
        </w:rPr>
      </w:pPr>
      <w:r w:rsidRPr="00954F25">
        <w:rPr>
          <w:i/>
          <w:color w:val="0000FF"/>
        </w:rPr>
        <w:t>Describes the key changes that will be brought about from the &lt;Program Name&gt;. These changes will form the basis for measuring impacts across a number of key impact categories including; people, process, technology &amp; customers.</w:t>
      </w:r>
    </w:p>
    <w:p w14:paraId="5B63D454" w14:textId="77777777" w:rsidR="00954F25" w:rsidRDefault="00954F25" w:rsidP="009C5DD9">
      <w:pPr>
        <w:pStyle w:val="BAPLTextNormal"/>
        <w:rPr>
          <w:i/>
          <w:color w:val="0000FF"/>
        </w:rPr>
      </w:pPr>
    </w:p>
    <w:tbl>
      <w:tblPr>
        <w:tblStyle w:val="TableGrid"/>
        <w:tblW w:w="0" w:type="auto"/>
        <w:tblInd w:w="-5" w:type="dxa"/>
        <w:tblLook w:val="04A0" w:firstRow="1" w:lastRow="0" w:firstColumn="1" w:lastColumn="0" w:noHBand="0" w:noVBand="1"/>
      </w:tblPr>
      <w:tblGrid>
        <w:gridCol w:w="3229"/>
        <w:gridCol w:w="3204"/>
        <w:gridCol w:w="3205"/>
      </w:tblGrid>
      <w:tr w:rsidR="00954F25" w14:paraId="280AD8B0" w14:textId="77777777" w:rsidTr="009C3BCB">
        <w:trPr>
          <w:trHeight w:val="514"/>
        </w:trPr>
        <w:tc>
          <w:tcPr>
            <w:tcW w:w="3229" w:type="dxa"/>
            <w:shd w:val="clear" w:color="auto" w:fill="13548E"/>
          </w:tcPr>
          <w:p w14:paraId="213612A1" w14:textId="77777777" w:rsidR="00954F25" w:rsidRPr="00840404" w:rsidRDefault="00954F25" w:rsidP="00F004E7">
            <w:pPr>
              <w:pStyle w:val="NormalWeb"/>
              <w:spacing w:before="120" w:beforeAutospacing="0" w:after="120" w:afterAutospacing="0"/>
              <w:jc w:val="both"/>
              <w:rPr>
                <w:rFonts w:ascii="Tahoma" w:hAnsi="Tahoma" w:cs="Tahoma"/>
                <w:b/>
                <w:bCs/>
                <w:color w:val="FFFFFF" w:themeColor="background1"/>
                <w:sz w:val="20"/>
                <w:szCs w:val="20"/>
              </w:rPr>
            </w:pPr>
            <w:r>
              <w:rPr>
                <w:rFonts w:ascii="Tahoma" w:hAnsi="Tahoma" w:cs="Tahoma"/>
                <w:b/>
                <w:bCs/>
                <w:color w:val="FFFFFF" w:themeColor="background1"/>
                <w:sz w:val="20"/>
                <w:szCs w:val="20"/>
              </w:rPr>
              <w:t>Change</w:t>
            </w:r>
          </w:p>
        </w:tc>
        <w:tc>
          <w:tcPr>
            <w:tcW w:w="3204" w:type="dxa"/>
            <w:shd w:val="clear" w:color="auto" w:fill="13548E"/>
          </w:tcPr>
          <w:p w14:paraId="32756229" w14:textId="77777777" w:rsidR="00954F25" w:rsidRPr="00840404" w:rsidRDefault="00954F25" w:rsidP="00F004E7">
            <w:pPr>
              <w:pStyle w:val="NormalWeb"/>
              <w:spacing w:before="120" w:beforeAutospacing="0" w:after="120" w:afterAutospacing="0"/>
              <w:jc w:val="both"/>
              <w:rPr>
                <w:rFonts w:ascii="Tahoma" w:hAnsi="Tahoma" w:cs="Tahoma"/>
                <w:b/>
                <w:bCs/>
                <w:color w:val="FFFFFF" w:themeColor="background1"/>
                <w:sz w:val="20"/>
                <w:szCs w:val="20"/>
              </w:rPr>
            </w:pPr>
            <w:r>
              <w:rPr>
                <w:rFonts w:ascii="Tahoma" w:hAnsi="Tahoma" w:cs="Tahoma"/>
                <w:b/>
                <w:bCs/>
                <w:color w:val="FFFFFF" w:themeColor="background1"/>
                <w:sz w:val="20"/>
                <w:szCs w:val="20"/>
              </w:rPr>
              <w:t>As - is</w:t>
            </w:r>
          </w:p>
        </w:tc>
        <w:tc>
          <w:tcPr>
            <w:tcW w:w="3205" w:type="dxa"/>
            <w:shd w:val="clear" w:color="auto" w:fill="13548E"/>
          </w:tcPr>
          <w:p w14:paraId="5C439729" w14:textId="77777777" w:rsidR="00954F25" w:rsidRPr="00840404" w:rsidRDefault="00954F25" w:rsidP="00F004E7">
            <w:pPr>
              <w:pStyle w:val="NormalWeb"/>
              <w:spacing w:before="120" w:beforeAutospacing="0" w:after="120" w:afterAutospacing="0"/>
              <w:jc w:val="both"/>
              <w:rPr>
                <w:rFonts w:ascii="Tahoma" w:hAnsi="Tahoma" w:cs="Tahoma"/>
                <w:b/>
                <w:bCs/>
                <w:color w:val="FFFFFF" w:themeColor="background1"/>
                <w:sz w:val="20"/>
                <w:szCs w:val="20"/>
              </w:rPr>
            </w:pPr>
            <w:r>
              <w:rPr>
                <w:rFonts w:ascii="Tahoma" w:hAnsi="Tahoma" w:cs="Tahoma"/>
                <w:b/>
                <w:bCs/>
                <w:color w:val="FFFFFF" w:themeColor="background1"/>
                <w:sz w:val="20"/>
                <w:szCs w:val="20"/>
              </w:rPr>
              <w:t>To - be</w:t>
            </w:r>
          </w:p>
        </w:tc>
      </w:tr>
      <w:tr w:rsidR="00954F25" w14:paraId="077EEE05" w14:textId="77777777" w:rsidTr="009C3BCB">
        <w:trPr>
          <w:trHeight w:val="418"/>
        </w:trPr>
        <w:tc>
          <w:tcPr>
            <w:tcW w:w="3229" w:type="dxa"/>
          </w:tcPr>
          <w:p w14:paraId="432794C8" w14:textId="6C92050D" w:rsidR="00954F25" w:rsidRDefault="00A01251" w:rsidP="00F004E7">
            <w:pPr>
              <w:pStyle w:val="NormalWeb"/>
              <w:spacing w:before="150" w:beforeAutospacing="0" w:after="0" w:afterAutospacing="0"/>
              <w:jc w:val="both"/>
              <w:rPr>
                <w:rFonts w:ascii="Tahoma" w:hAnsi="Tahoma" w:cs="Tahoma"/>
                <w:i/>
                <w:iCs/>
                <w:color w:val="0000FF"/>
                <w:sz w:val="20"/>
                <w:szCs w:val="20"/>
              </w:rPr>
            </w:pPr>
            <w:r>
              <w:rPr>
                <w:rFonts w:ascii="Tahoma" w:hAnsi="Tahoma" w:cs="Tahoma"/>
                <w:i/>
                <w:iCs/>
                <w:color w:val="0000FF"/>
                <w:sz w:val="20"/>
                <w:szCs w:val="20"/>
              </w:rPr>
              <w:t xml:space="preserve">e.g. </w:t>
            </w:r>
            <w:r w:rsidR="00E25AD5">
              <w:rPr>
                <w:rFonts w:ascii="Tahoma" w:hAnsi="Tahoma" w:cs="Tahoma"/>
                <w:i/>
                <w:iCs/>
                <w:color w:val="0000FF"/>
                <w:sz w:val="20"/>
                <w:szCs w:val="20"/>
              </w:rPr>
              <w:t xml:space="preserve">Changing from manual time entering </w:t>
            </w:r>
            <w:r w:rsidR="008D577B">
              <w:rPr>
                <w:rFonts w:ascii="Tahoma" w:hAnsi="Tahoma" w:cs="Tahoma"/>
                <w:i/>
                <w:iCs/>
                <w:color w:val="0000FF"/>
                <w:sz w:val="20"/>
                <w:szCs w:val="20"/>
              </w:rPr>
              <w:t xml:space="preserve">into a </w:t>
            </w:r>
            <w:proofErr w:type="gramStart"/>
            <w:r w:rsidR="008D577B">
              <w:rPr>
                <w:rFonts w:ascii="Tahoma" w:hAnsi="Tahoma" w:cs="Tahoma"/>
                <w:i/>
                <w:iCs/>
                <w:color w:val="0000FF"/>
                <w:sz w:val="20"/>
                <w:szCs w:val="20"/>
              </w:rPr>
              <w:t>finger print</w:t>
            </w:r>
            <w:proofErr w:type="gramEnd"/>
            <w:r w:rsidR="008D577B">
              <w:rPr>
                <w:rFonts w:ascii="Tahoma" w:hAnsi="Tahoma" w:cs="Tahoma"/>
                <w:i/>
                <w:iCs/>
                <w:color w:val="0000FF"/>
                <w:sz w:val="20"/>
                <w:szCs w:val="20"/>
              </w:rPr>
              <w:t xml:space="preserve"> system</w:t>
            </w:r>
          </w:p>
        </w:tc>
        <w:tc>
          <w:tcPr>
            <w:tcW w:w="3204" w:type="dxa"/>
          </w:tcPr>
          <w:p w14:paraId="60838303" w14:textId="3C10A620" w:rsidR="00954F25" w:rsidRDefault="00B91BB5" w:rsidP="00F004E7">
            <w:pPr>
              <w:pStyle w:val="NormalWeb"/>
              <w:spacing w:before="150" w:beforeAutospacing="0" w:after="0" w:afterAutospacing="0"/>
              <w:jc w:val="both"/>
              <w:rPr>
                <w:rFonts w:ascii="Tahoma" w:hAnsi="Tahoma" w:cs="Tahoma"/>
                <w:i/>
                <w:iCs/>
                <w:color w:val="0000FF"/>
                <w:sz w:val="20"/>
                <w:szCs w:val="20"/>
              </w:rPr>
            </w:pPr>
            <w:r>
              <w:rPr>
                <w:rFonts w:ascii="Tahoma" w:hAnsi="Tahoma" w:cs="Tahoma"/>
                <w:i/>
                <w:iCs/>
                <w:color w:val="0000FF"/>
                <w:sz w:val="20"/>
                <w:szCs w:val="20"/>
              </w:rPr>
              <w:t xml:space="preserve">e.g. </w:t>
            </w:r>
            <w:r w:rsidR="008D577B">
              <w:rPr>
                <w:rFonts w:ascii="Tahoma" w:hAnsi="Tahoma" w:cs="Tahoma"/>
                <w:i/>
                <w:iCs/>
                <w:color w:val="0000FF"/>
                <w:sz w:val="20"/>
                <w:szCs w:val="20"/>
              </w:rPr>
              <w:t xml:space="preserve">Employees enter </w:t>
            </w:r>
            <w:proofErr w:type="gramStart"/>
            <w:r w:rsidR="008D577B">
              <w:rPr>
                <w:rFonts w:ascii="Tahoma" w:hAnsi="Tahoma" w:cs="Tahoma"/>
                <w:i/>
                <w:iCs/>
                <w:color w:val="0000FF"/>
                <w:sz w:val="20"/>
                <w:szCs w:val="20"/>
              </w:rPr>
              <w:t>their</w:t>
            </w:r>
            <w:proofErr w:type="gramEnd"/>
            <w:r w:rsidR="008D577B">
              <w:rPr>
                <w:rFonts w:ascii="Tahoma" w:hAnsi="Tahoma" w:cs="Tahoma"/>
                <w:i/>
                <w:iCs/>
                <w:color w:val="0000FF"/>
                <w:sz w:val="20"/>
                <w:szCs w:val="20"/>
              </w:rPr>
              <w:t xml:space="preserve"> in &amp; out times manually </w:t>
            </w:r>
            <w:r w:rsidR="003D4E35">
              <w:rPr>
                <w:rFonts w:ascii="Tahoma" w:hAnsi="Tahoma" w:cs="Tahoma"/>
                <w:i/>
                <w:iCs/>
                <w:color w:val="0000FF"/>
                <w:sz w:val="20"/>
                <w:szCs w:val="20"/>
              </w:rPr>
              <w:t>into the system</w:t>
            </w:r>
          </w:p>
        </w:tc>
        <w:tc>
          <w:tcPr>
            <w:tcW w:w="3205" w:type="dxa"/>
          </w:tcPr>
          <w:p w14:paraId="3045F96F" w14:textId="7562047A" w:rsidR="00954F25" w:rsidRDefault="00B91BB5" w:rsidP="00F004E7">
            <w:pPr>
              <w:pStyle w:val="NormalWeb"/>
              <w:spacing w:before="150" w:beforeAutospacing="0" w:after="0" w:afterAutospacing="0"/>
              <w:jc w:val="both"/>
              <w:rPr>
                <w:rFonts w:ascii="Tahoma" w:hAnsi="Tahoma" w:cs="Tahoma"/>
                <w:i/>
                <w:iCs/>
                <w:color w:val="0000FF"/>
                <w:sz w:val="20"/>
                <w:szCs w:val="20"/>
              </w:rPr>
            </w:pPr>
            <w:r>
              <w:rPr>
                <w:rFonts w:ascii="Tahoma" w:hAnsi="Tahoma" w:cs="Tahoma"/>
                <w:i/>
                <w:iCs/>
                <w:color w:val="0000FF"/>
                <w:sz w:val="20"/>
                <w:szCs w:val="20"/>
              </w:rPr>
              <w:t xml:space="preserve">e.g. </w:t>
            </w:r>
            <w:r w:rsidR="00ED381F">
              <w:rPr>
                <w:rFonts w:ascii="Tahoma" w:hAnsi="Tahoma" w:cs="Tahoma"/>
                <w:i/>
                <w:iCs/>
                <w:color w:val="0000FF"/>
                <w:sz w:val="20"/>
                <w:szCs w:val="20"/>
              </w:rPr>
              <w:t>E</w:t>
            </w:r>
            <w:r w:rsidR="001A3BB7">
              <w:rPr>
                <w:rFonts w:ascii="Tahoma" w:hAnsi="Tahoma" w:cs="Tahoma"/>
                <w:i/>
                <w:iCs/>
                <w:color w:val="0000FF"/>
                <w:sz w:val="20"/>
                <w:szCs w:val="20"/>
              </w:rPr>
              <w:t xml:space="preserve">mployees to use the </w:t>
            </w:r>
            <w:proofErr w:type="gramStart"/>
            <w:r w:rsidR="003D4E35">
              <w:rPr>
                <w:rFonts w:ascii="Tahoma" w:hAnsi="Tahoma" w:cs="Tahoma"/>
                <w:i/>
                <w:iCs/>
                <w:color w:val="0000FF"/>
                <w:sz w:val="20"/>
                <w:szCs w:val="20"/>
              </w:rPr>
              <w:t>finger print</w:t>
            </w:r>
            <w:proofErr w:type="gramEnd"/>
            <w:r w:rsidR="003D4E35">
              <w:rPr>
                <w:rFonts w:ascii="Tahoma" w:hAnsi="Tahoma" w:cs="Tahoma"/>
                <w:i/>
                <w:iCs/>
                <w:color w:val="0000FF"/>
                <w:sz w:val="20"/>
                <w:szCs w:val="20"/>
              </w:rPr>
              <w:t xml:space="preserve"> devices available on all entry points when entering &amp; leaving </w:t>
            </w:r>
            <w:r w:rsidR="00A75D05">
              <w:rPr>
                <w:rFonts w:ascii="Tahoma" w:hAnsi="Tahoma" w:cs="Tahoma"/>
                <w:i/>
                <w:iCs/>
                <w:color w:val="0000FF"/>
                <w:sz w:val="20"/>
                <w:szCs w:val="20"/>
              </w:rPr>
              <w:t>an exit to record the in &amp; out times.</w:t>
            </w:r>
          </w:p>
        </w:tc>
      </w:tr>
      <w:tr w:rsidR="00954F25" w14:paraId="65DBC27D" w14:textId="77777777" w:rsidTr="009C3BCB">
        <w:trPr>
          <w:trHeight w:val="401"/>
        </w:trPr>
        <w:tc>
          <w:tcPr>
            <w:tcW w:w="3229" w:type="dxa"/>
          </w:tcPr>
          <w:p w14:paraId="2B7DEF5D" w14:textId="77777777" w:rsidR="00954F25" w:rsidRDefault="00954F25" w:rsidP="00F004E7">
            <w:pPr>
              <w:pStyle w:val="NormalWeb"/>
              <w:spacing w:before="150" w:beforeAutospacing="0" w:after="0" w:afterAutospacing="0"/>
              <w:jc w:val="both"/>
              <w:rPr>
                <w:rFonts w:ascii="Tahoma" w:hAnsi="Tahoma" w:cs="Tahoma"/>
                <w:i/>
                <w:iCs/>
                <w:color w:val="0000FF"/>
                <w:sz w:val="20"/>
                <w:szCs w:val="20"/>
              </w:rPr>
            </w:pPr>
          </w:p>
        </w:tc>
        <w:tc>
          <w:tcPr>
            <w:tcW w:w="3204" w:type="dxa"/>
          </w:tcPr>
          <w:p w14:paraId="19548972" w14:textId="77777777" w:rsidR="00954F25" w:rsidRDefault="00954F25" w:rsidP="00F004E7">
            <w:pPr>
              <w:pStyle w:val="NormalWeb"/>
              <w:spacing w:before="150" w:beforeAutospacing="0" w:after="0" w:afterAutospacing="0"/>
              <w:jc w:val="both"/>
              <w:rPr>
                <w:rFonts w:ascii="Tahoma" w:hAnsi="Tahoma" w:cs="Tahoma"/>
                <w:i/>
                <w:iCs/>
                <w:color w:val="0000FF"/>
                <w:sz w:val="20"/>
                <w:szCs w:val="20"/>
              </w:rPr>
            </w:pPr>
          </w:p>
        </w:tc>
        <w:tc>
          <w:tcPr>
            <w:tcW w:w="3205" w:type="dxa"/>
          </w:tcPr>
          <w:p w14:paraId="5B2998E7" w14:textId="77777777" w:rsidR="00954F25" w:rsidRDefault="00954F25" w:rsidP="00F004E7">
            <w:pPr>
              <w:pStyle w:val="NormalWeb"/>
              <w:spacing w:before="150" w:beforeAutospacing="0" w:after="0" w:afterAutospacing="0"/>
              <w:jc w:val="both"/>
              <w:rPr>
                <w:rFonts w:ascii="Tahoma" w:hAnsi="Tahoma" w:cs="Tahoma"/>
                <w:i/>
                <w:iCs/>
                <w:color w:val="0000FF"/>
                <w:sz w:val="20"/>
                <w:szCs w:val="20"/>
              </w:rPr>
            </w:pPr>
          </w:p>
        </w:tc>
      </w:tr>
      <w:tr w:rsidR="00954F25" w14:paraId="2EB82C55" w14:textId="77777777" w:rsidTr="009C3BCB">
        <w:trPr>
          <w:trHeight w:val="418"/>
        </w:trPr>
        <w:tc>
          <w:tcPr>
            <w:tcW w:w="3229" w:type="dxa"/>
          </w:tcPr>
          <w:p w14:paraId="3AC116D1" w14:textId="77777777" w:rsidR="00954F25" w:rsidRDefault="00954F25" w:rsidP="00F004E7">
            <w:pPr>
              <w:pStyle w:val="NormalWeb"/>
              <w:spacing w:before="150" w:beforeAutospacing="0" w:after="0" w:afterAutospacing="0"/>
              <w:jc w:val="both"/>
              <w:rPr>
                <w:rFonts w:ascii="Tahoma" w:hAnsi="Tahoma" w:cs="Tahoma"/>
                <w:i/>
                <w:iCs/>
                <w:color w:val="0000FF"/>
                <w:sz w:val="20"/>
                <w:szCs w:val="20"/>
              </w:rPr>
            </w:pPr>
          </w:p>
        </w:tc>
        <w:tc>
          <w:tcPr>
            <w:tcW w:w="3204" w:type="dxa"/>
          </w:tcPr>
          <w:p w14:paraId="1C952EDD" w14:textId="77777777" w:rsidR="00954F25" w:rsidRDefault="00954F25" w:rsidP="00F004E7">
            <w:pPr>
              <w:pStyle w:val="NormalWeb"/>
              <w:spacing w:before="150" w:beforeAutospacing="0" w:after="0" w:afterAutospacing="0"/>
              <w:jc w:val="both"/>
              <w:rPr>
                <w:rFonts w:ascii="Tahoma" w:hAnsi="Tahoma" w:cs="Tahoma"/>
                <w:i/>
                <w:iCs/>
                <w:color w:val="0000FF"/>
                <w:sz w:val="20"/>
                <w:szCs w:val="20"/>
              </w:rPr>
            </w:pPr>
          </w:p>
        </w:tc>
        <w:tc>
          <w:tcPr>
            <w:tcW w:w="3205" w:type="dxa"/>
          </w:tcPr>
          <w:p w14:paraId="22338D15" w14:textId="77777777" w:rsidR="00954F25" w:rsidRDefault="00954F25" w:rsidP="00F004E7">
            <w:pPr>
              <w:pStyle w:val="NormalWeb"/>
              <w:spacing w:before="150" w:beforeAutospacing="0" w:after="0" w:afterAutospacing="0"/>
              <w:jc w:val="both"/>
              <w:rPr>
                <w:rFonts w:ascii="Tahoma" w:hAnsi="Tahoma" w:cs="Tahoma"/>
                <w:i/>
                <w:iCs/>
                <w:color w:val="0000FF"/>
                <w:sz w:val="20"/>
                <w:szCs w:val="20"/>
              </w:rPr>
            </w:pPr>
          </w:p>
        </w:tc>
      </w:tr>
      <w:tr w:rsidR="00954F25" w14:paraId="3CAA66E4" w14:textId="77777777" w:rsidTr="009C3BCB">
        <w:trPr>
          <w:trHeight w:val="401"/>
        </w:trPr>
        <w:tc>
          <w:tcPr>
            <w:tcW w:w="3229" w:type="dxa"/>
          </w:tcPr>
          <w:p w14:paraId="6A897A37" w14:textId="77777777" w:rsidR="00954F25" w:rsidRDefault="00954F25" w:rsidP="00F004E7">
            <w:pPr>
              <w:pStyle w:val="NormalWeb"/>
              <w:spacing w:before="150" w:beforeAutospacing="0" w:after="0" w:afterAutospacing="0"/>
              <w:jc w:val="both"/>
              <w:rPr>
                <w:rFonts w:ascii="Tahoma" w:hAnsi="Tahoma" w:cs="Tahoma"/>
                <w:i/>
                <w:iCs/>
                <w:color w:val="0000FF"/>
                <w:sz w:val="20"/>
                <w:szCs w:val="20"/>
              </w:rPr>
            </w:pPr>
          </w:p>
        </w:tc>
        <w:tc>
          <w:tcPr>
            <w:tcW w:w="3204" w:type="dxa"/>
          </w:tcPr>
          <w:p w14:paraId="372278CE" w14:textId="77777777" w:rsidR="00954F25" w:rsidRDefault="00954F25" w:rsidP="00F004E7">
            <w:pPr>
              <w:pStyle w:val="NormalWeb"/>
              <w:spacing w:before="150" w:beforeAutospacing="0" w:after="0" w:afterAutospacing="0"/>
              <w:jc w:val="both"/>
              <w:rPr>
                <w:rFonts w:ascii="Tahoma" w:hAnsi="Tahoma" w:cs="Tahoma"/>
                <w:i/>
                <w:iCs/>
                <w:color w:val="0000FF"/>
                <w:sz w:val="20"/>
                <w:szCs w:val="20"/>
              </w:rPr>
            </w:pPr>
          </w:p>
        </w:tc>
        <w:tc>
          <w:tcPr>
            <w:tcW w:w="3205" w:type="dxa"/>
          </w:tcPr>
          <w:p w14:paraId="40815519" w14:textId="77777777" w:rsidR="00954F25" w:rsidRDefault="00954F25" w:rsidP="00F004E7">
            <w:pPr>
              <w:pStyle w:val="NormalWeb"/>
              <w:spacing w:before="150" w:beforeAutospacing="0" w:after="0" w:afterAutospacing="0"/>
              <w:jc w:val="both"/>
              <w:rPr>
                <w:rFonts w:ascii="Tahoma" w:hAnsi="Tahoma" w:cs="Tahoma"/>
                <w:i/>
                <w:iCs/>
                <w:color w:val="0000FF"/>
                <w:sz w:val="20"/>
                <w:szCs w:val="20"/>
              </w:rPr>
            </w:pPr>
          </w:p>
        </w:tc>
      </w:tr>
    </w:tbl>
    <w:p w14:paraId="723873D9" w14:textId="586E5CDC" w:rsidR="00954F25" w:rsidRDefault="00954F25" w:rsidP="009C5DD9">
      <w:pPr>
        <w:pStyle w:val="BAPLTextNormal"/>
        <w:rPr>
          <w:rStyle w:val="Bullet-Blue"/>
          <w:rFonts w:ascii="Tahoma" w:hAnsi="Tahoma" w:cs="Tahoma"/>
          <w:i/>
          <w:sz w:val="22"/>
          <w:szCs w:val="22"/>
        </w:rPr>
      </w:pPr>
    </w:p>
    <w:p w14:paraId="1CED5272" w14:textId="1348F3A3" w:rsidR="00490975" w:rsidRDefault="00490975" w:rsidP="009C5DD9">
      <w:pPr>
        <w:pStyle w:val="BAPLTextNormal"/>
        <w:rPr>
          <w:rStyle w:val="Bullet-Blue"/>
          <w:rFonts w:ascii="Tahoma" w:hAnsi="Tahoma" w:cs="Tahoma"/>
          <w:i/>
          <w:sz w:val="22"/>
          <w:szCs w:val="22"/>
        </w:rPr>
      </w:pPr>
    </w:p>
    <w:p w14:paraId="70B77ADF" w14:textId="63DBBE8C" w:rsidR="007773B6" w:rsidRDefault="007773B6" w:rsidP="009C5DD9">
      <w:pPr>
        <w:pStyle w:val="BAPLTextNormal"/>
        <w:rPr>
          <w:rStyle w:val="Bullet-Blue"/>
          <w:rFonts w:ascii="Tahoma" w:hAnsi="Tahoma" w:cs="Tahoma"/>
          <w:i/>
          <w:sz w:val="22"/>
          <w:szCs w:val="22"/>
        </w:rPr>
      </w:pPr>
    </w:p>
    <w:p w14:paraId="0029FB99" w14:textId="333F7922" w:rsidR="002E0BDC" w:rsidRDefault="002E0BDC" w:rsidP="009C5DD9">
      <w:pPr>
        <w:pStyle w:val="BAPLTextNormal"/>
        <w:rPr>
          <w:rStyle w:val="Bullet-Blue"/>
          <w:rFonts w:ascii="Tahoma" w:hAnsi="Tahoma" w:cs="Tahoma"/>
          <w:i/>
          <w:sz w:val="22"/>
          <w:szCs w:val="22"/>
        </w:rPr>
      </w:pPr>
    </w:p>
    <w:p w14:paraId="2516EBC3" w14:textId="4D5402C9" w:rsidR="002E0BDC" w:rsidRDefault="002E0BDC" w:rsidP="009C5DD9">
      <w:pPr>
        <w:pStyle w:val="BAPLTextNormal"/>
        <w:rPr>
          <w:rStyle w:val="Bullet-Blue"/>
          <w:rFonts w:ascii="Tahoma" w:hAnsi="Tahoma" w:cs="Tahoma"/>
          <w:i/>
          <w:sz w:val="22"/>
          <w:szCs w:val="22"/>
        </w:rPr>
      </w:pPr>
    </w:p>
    <w:p w14:paraId="2AFBAAFE" w14:textId="47EA6A18" w:rsidR="002E0BDC" w:rsidRDefault="002E0BDC" w:rsidP="009C5DD9">
      <w:pPr>
        <w:pStyle w:val="BAPLTextNormal"/>
        <w:rPr>
          <w:rStyle w:val="Bullet-Blue"/>
          <w:rFonts w:ascii="Tahoma" w:hAnsi="Tahoma" w:cs="Tahoma"/>
          <w:i/>
          <w:sz w:val="22"/>
          <w:szCs w:val="22"/>
        </w:rPr>
      </w:pPr>
    </w:p>
    <w:p w14:paraId="06F4EAE5" w14:textId="0DA7EAD3" w:rsidR="002E0BDC" w:rsidRDefault="002E0BDC" w:rsidP="009C5DD9">
      <w:pPr>
        <w:pStyle w:val="BAPLTextNormal"/>
        <w:rPr>
          <w:rStyle w:val="Bullet-Blue"/>
          <w:rFonts w:ascii="Tahoma" w:hAnsi="Tahoma" w:cs="Tahoma"/>
          <w:i/>
          <w:sz w:val="22"/>
          <w:szCs w:val="22"/>
        </w:rPr>
      </w:pPr>
    </w:p>
    <w:p w14:paraId="7DE8638F" w14:textId="4B3F383E" w:rsidR="002E0BDC" w:rsidRDefault="002E0BDC" w:rsidP="009C5DD9">
      <w:pPr>
        <w:pStyle w:val="BAPLTextNormal"/>
        <w:rPr>
          <w:rStyle w:val="Bullet-Blue"/>
          <w:rFonts w:ascii="Tahoma" w:hAnsi="Tahoma" w:cs="Tahoma"/>
          <w:i/>
          <w:sz w:val="22"/>
          <w:szCs w:val="22"/>
        </w:rPr>
      </w:pPr>
    </w:p>
    <w:p w14:paraId="535D8055" w14:textId="78ADDACB" w:rsidR="002E0BDC" w:rsidRDefault="002E0BDC" w:rsidP="009C5DD9">
      <w:pPr>
        <w:pStyle w:val="BAPLTextNormal"/>
        <w:rPr>
          <w:rStyle w:val="Bullet-Blue"/>
          <w:rFonts w:ascii="Tahoma" w:hAnsi="Tahoma" w:cs="Tahoma"/>
          <w:i/>
          <w:sz w:val="22"/>
          <w:szCs w:val="22"/>
        </w:rPr>
      </w:pPr>
    </w:p>
    <w:p w14:paraId="40AF8586" w14:textId="7302FFDB" w:rsidR="002E0BDC" w:rsidRDefault="002E0BDC" w:rsidP="009C5DD9">
      <w:pPr>
        <w:pStyle w:val="BAPLTextNormal"/>
        <w:rPr>
          <w:rStyle w:val="Bullet-Blue"/>
          <w:rFonts w:ascii="Tahoma" w:hAnsi="Tahoma" w:cs="Tahoma"/>
          <w:i/>
          <w:sz w:val="22"/>
          <w:szCs w:val="22"/>
        </w:rPr>
      </w:pPr>
    </w:p>
    <w:p w14:paraId="551E6493" w14:textId="3EDAA7A6" w:rsidR="002E0BDC" w:rsidRDefault="002E0BDC" w:rsidP="009C5DD9">
      <w:pPr>
        <w:pStyle w:val="BAPLTextNormal"/>
        <w:rPr>
          <w:rStyle w:val="Bullet-Blue"/>
          <w:rFonts w:ascii="Tahoma" w:hAnsi="Tahoma" w:cs="Tahoma"/>
          <w:i/>
          <w:sz w:val="22"/>
          <w:szCs w:val="22"/>
        </w:rPr>
      </w:pPr>
    </w:p>
    <w:p w14:paraId="655E69A3" w14:textId="0D335C6D" w:rsidR="002E0BDC" w:rsidRDefault="002E0BDC" w:rsidP="009C5DD9">
      <w:pPr>
        <w:pStyle w:val="BAPLTextNormal"/>
        <w:rPr>
          <w:rStyle w:val="Bullet-Blue"/>
          <w:rFonts w:ascii="Tahoma" w:hAnsi="Tahoma" w:cs="Tahoma"/>
          <w:i/>
          <w:sz w:val="22"/>
          <w:szCs w:val="22"/>
        </w:rPr>
      </w:pPr>
    </w:p>
    <w:p w14:paraId="066D6F62" w14:textId="2ED33129" w:rsidR="002E0BDC" w:rsidRDefault="002E0BDC" w:rsidP="009C5DD9">
      <w:pPr>
        <w:pStyle w:val="BAPLTextNormal"/>
        <w:rPr>
          <w:rStyle w:val="Bullet-Blue"/>
          <w:rFonts w:ascii="Tahoma" w:hAnsi="Tahoma" w:cs="Tahoma"/>
          <w:i/>
          <w:sz w:val="22"/>
          <w:szCs w:val="22"/>
        </w:rPr>
      </w:pPr>
    </w:p>
    <w:p w14:paraId="7711B94C" w14:textId="52B8B2D3" w:rsidR="002E0BDC" w:rsidRDefault="002E0BDC" w:rsidP="009C5DD9">
      <w:pPr>
        <w:pStyle w:val="BAPLTextNormal"/>
        <w:rPr>
          <w:rStyle w:val="Bullet-Blue"/>
          <w:rFonts w:ascii="Tahoma" w:hAnsi="Tahoma" w:cs="Tahoma"/>
          <w:i/>
          <w:sz w:val="22"/>
          <w:szCs w:val="22"/>
        </w:rPr>
      </w:pPr>
    </w:p>
    <w:p w14:paraId="12B1341A" w14:textId="5B075EA8" w:rsidR="002E0BDC" w:rsidRDefault="002E0BDC" w:rsidP="009C5DD9">
      <w:pPr>
        <w:pStyle w:val="BAPLTextNormal"/>
        <w:rPr>
          <w:rStyle w:val="Bullet-Blue"/>
          <w:rFonts w:ascii="Tahoma" w:hAnsi="Tahoma" w:cs="Tahoma"/>
          <w:i/>
          <w:sz w:val="22"/>
          <w:szCs w:val="22"/>
        </w:rPr>
      </w:pPr>
    </w:p>
    <w:p w14:paraId="44C744C6" w14:textId="5604686A" w:rsidR="002E0BDC" w:rsidRDefault="002E0BDC" w:rsidP="009C5DD9">
      <w:pPr>
        <w:pStyle w:val="BAPLTextNormal"/>
        <w:rPr>
          <w:rStyle w:val="Bullet-Blue"/>
          <w:rFonts w:ascii="Tahoma" w:hAnsi="Tahoma" w:cs="Tahoma"/>
          <w:i/>
          <w:sz w:val="22"/>
          <w:szCs w:val="22"/>
        </w:rPr>
      </w:pPr>
    </w:p>
    <w:p w14:paraId="0226986F" w14:textId="4037FF02" w:rsidR="002E0BDC" w:rsidRDefault="002E0BDC" w:rsidP="009C5DD9">
      <w:pPr>
        <w:pStyle w:val="BAPLTextNormal"/>
        <w:rPr>
          <w:rStyle w:val="Bullet-Blue"/>
          <w:rFonts w:ascii="Tahoma" w:hAnsi="Tahoma" w:cs="Tahoma"/>
          <w:i/>
          <w:sz w:val="22"/>
          <w:szCs w:val="22"/>
        </w:rPr>
      </w:pPr>
    </w:p>
    <w:p w14:paraId="3F3EC598" w14:textId="07DBAB9F" w:rsidR="002E0BDC" w:rsidRDefault="002E0BDC" w:rsidP="009C5DD9">
      <w:pPr>
        <w:pStyle w:val="BAPLTextNormal"/>
        <w:rPr>
          <w:rStyle w:val="Bullet-Blue"/>
          <w:rFonts w:ascii="Tahoma" w:hAnsi="Tahoma" w:cs="Tahoma"/>
          <w:i/>
          <w:sz w:val="22"/>
          <w:szCs w:val="22"/>
        </w:rPr>
      </w:pPr>
    </w:p>
    <w:p w14:paraId="1153ADCF" w14:textId="6FE8A646" w:rsidR="002E0BDC" w:rsidRDefault="002E0BDC" w:rsidP="009C5DD9">
      <w:pPr>
        <w:pStyle w:val="BAPLTextNormal"/>
        <w:rPr>
          <w:rStyle w:val="Bullet-Blue"/>
          <w:rFonts w:ascii="Tahoma" w:hAnsi="Tahoma" w:cs="Tahoma"/>
          <w:i/>
          <w:sz w:val="22"/>
          <w:szCs w:val="22"/>
        </w:rPr>
      </w:pPr>
    </w:p>
    <w:p w14:paraId="4B3FB9CC" w14:textId="66695116" w:rsidR="002E0BDC" w:rsidRDefault="002E0BDC" w:rsidP="009C5DD9">
      <w:pPr>
        <w:pStyle w:val="BAPLTextNormal"/>
        <w:rPr>
          <w:rStyle w:val="Bullet-Blue"/>
          <w:rFonts w:ascii="Tahoma" w:hAnsi="Tahoma" w:cs="Tahoma"/>
          <w:i/>
          <w:sz w:val="22"/>
          <w:szCs w:val="22"/>
        </w:rPr>
      </w:pPr>
    </w:p>
    <w:p w14:paraId="71589CF2" w14:textId="56B35DCB" w:rsidR="002E0BDC" w:rsidRDefault="002E0BDC" w:rsidP="009C5DD9">
      <w:pPr>
        <w:pStyle w:val="BAPLTextNormal"/>
        <w:rPr>
          <w:rStyle w:val="Bullet-Blue"/>
          <w:rFonts w:ascii="Tahoma" w:hAnsi="Tahoma" w:cs="Tahoma"/>
          <w:i/>
          <w:sz w:val="22"/>
          <w:szCs w:val="22"/>
        </w:rPr>
      </w:pPr>
    </w:p>
    <w:p w14:paraId="3A22279D" w14:textId="56A3A9E7" w:rsidR="002E0BDC" w:rsidRDefault="002E0BDC" w:rsidP="009C5DD9">
      <w:pPr>
        <w:pStyle w:val="BAPLTextNormal"/>
        <w:rPr>
          <w:rStyle w:val="Bullet-Blue"/>
          <w:rFonts w:ascii="Tahoma" w:hAnsi="Tahoma" w:cs="Tahoma"/>
          <w:i/>
          <w:sz w:val="22"/>
          <w:szCs w:val="22"/>
        </w:rPr>
      </w:pPr>
    </w:p>
    <w:p w14:paraId="5FB9D56A" w14:textId="147FC745" w:rsidR="002E0BDC" w:rsidRDefault="002E0BDC" w:rsidP="009C5DD9">
      <w:pPr>
        <w:pStyle w:val="BAPLTextNormal"/>
        <w:rPr>
          <w:rStyle w:val="Bullet-Blue"/>
          <w:rFonts w:ascii="Tahoma" w:hAnsi="Tahoma" w:cs="Tahoma"/>
          <w:i/>
          <w:sz w:val="22"/>
          <w:szCs w:val="22"/>
        </w:rPr>
      </w:pPr>
    </w:p>
    <w:p w14:paraId="050C4B5B" w14:textId="77777777" w:rsidR="002E0BDC" w:rsidRDefault="002E0BDC" w:rsidP="009C5DD9">
      <w:pPr>
        <w:pStyle w:val="BAPLTextNormal"/>
        <w:rPr>
          <w:rStyle w:val="Bullet-Blue"/>
          <w:rFonts w:ascii="Tahoma" w:hAnsi="Tahoma" w:cs="Tahoma"/>
          <w:i/>
          <w:sz w:val="22"/>
          <w:szCs w:val="22"/>
        </w:rPr>
      </w:pPr>
    </w:p>
    <w:p w14:paraId="4D6CDA54" w14:textId="77777777" w:rsidR="00134EA8" w:rsidRDefault="00134EA8" w:rsidP="001D3A34">
      <w:pPr>
        <w:pStyle w:val="Heading1"/>
        <w:numPr>
          <w:ilvl w:val="0"/>
          <w:numId w:val="0"/>
        </w:numPr>
        <w:sectPr w:rsidR="00134EA8" w:rsidSect="001D3A34">
          <w:footerReference w:type="default" r:id="rId22"/>
          <w:pgSz w:w="11900" w:h="16840"/>
          <w:pgMar w:top="1440" w:right="1080" w:bottom="1440" w:left="1080" w:header="709" w:footer="709" w:gutter="0"/>
          <w:cols w:space="708"/>
          <w:docGrid w:linePitch="360"/>
        </w:sectPr>
      </w:pPr>
      <w:bookmarkStart w:id="42" w:name="_Hlk5270789"/>
    </w:p>
    <w:p w14:paraId="6DF48888" w14:textId="1FF32205" w:rsidR="009C5DD9" w:rsidRPr="0027232C" w:rsidRDefault="003C4E38" w:rsidP="0027232C">
      <w:pPr>
        <w:pStyle w:val="Heading1"/>
      </w:pPr>
      <w:bookmarkStart w:id="43" w:name="_Toc35357978"/>
      <w:r w:rsidRPr="0027232C">
        <w:lastRenderedPageBreak/>
        <w:t>Impacted</w:t>
      </w:r>
      <w:bookmarkEnd w:id="42"/>
      <w:r w:rsidR="00BC2BBB" w:rsidRPr="0027232C">
        <w:t xml:space="preserve"> Parties</w:t>
      </w:r>
      <w:bookmarkEnd w:id="43"/>
    </w:p>
    <w:p w14:paraId="2C79049C" w14:textId="5226FB33" w:rsidR="00BC2BBB" w:rsidRDefault="005F4B97" w:rsidP="00BC2BBB">
      <w:pPr>
        <w:pStyle w:val="BAPLTextNormal"/>
        <w:rPr>
          <w:i/>
          <w:color w:val="0000FF"/>
        </w:rPr>
      </w:pPr>
      <w:r>
        <w:rPr>
          <w:i/>
          <w:color w:val="0000FF"/>
        </w:rPr>
        <w:t>S</w:t>
      </w:r>
      <w:r w:rsidRPr="005F4B97">
        <w:rPr>
          <w:i/>
          <w:color w:val="0000FF"/>
        </w:rPr>
        <w:t>ummary of impact areas by stakeholder group. The changes are measured across key impact categories</w:t>
      </w:r>
      <w:r>
        <w:rPr>
          <w:i/>
          <w:color w:val="0000FF"/>
        </w:rPr>
        <w:t>.</w:t>
      </w:r>
    </w:p>
    <w:p w14:paraId="3C7FC472" w14:textId="14878D56" w:rsidR="0004670B" w:rsidRDefault="0004670B" w:rsidP="00BC2BBB">
      <w:pPr>
        <w:pStyle w:val="BAPLTextNormal"/>
        <w:rPr>
          <w:i/>
          <w:color w:val="0000FF"/>
        </w:rPr>
      </w:pPr>
      <w:r>
        <w:rPr>
          <w:i/>
          <w:color w:val="0000FF"/>
        </w:rPr>
        <w:t>Use the</w:t>
      </w:r>
      <w:r w:rsidR="00A13223">
        <w:rPr>
          <w:i/>
          <w:color w:val="0000FF"/>
        </w:rPr>
        <w:t xml:space="preserve"> colour coding in the</w:t>
      </w:r>
      <w:r>
        <w:rPr>
          <w:i/>
          <w:color w:val="0000FF"/>
        </w:rPr>
        <w:t xml:space="preserve"> </w:t>
      </w:r>
      <w:r w:rsidR="004800D6">
        <w:rPr>
          <w:i/>
          <w:color w:val="0000FF"/>
        </w:rPr>
        <w:t>‘I</w:t>
      </w:r>
      <w:r>
        <w:rPr>
          <w:i/>
          <w:color w:val="0000FF"/>
        </w:rPr>
        <w:t xml:space="preserve">mpact </w:t>
      </w:r>
      <w:r w:rsidR="004800D6">
        <w:rPr>
          <w:i/>
          <w:color w:val="0000FF"/>
        </w:rPr>
        <w:t>L</w:t>
      </w:r>
      <w:r>
        <w:rPr>
          <w:i/>
          <w:color w:val="0000FF"/>
        </w:rPr>
        <w:t xml:space="preserve">evel </w:t>
      </w:r>
      <w:r w:rsidR="004800D6">
        <w:rPr>
          <w:i/>
          <w:color w:val="0000FF"/>
        </w:rPr>
        <w:t xml:space="preserve">Rating’ </w:t>
      </w:r>
      <w:r w:rsidR="00A13223">
        <w:rPr>
          <w:i/>
          <w:color w:val="0000FF"/>
        </w:rPr>
        <w:t xml:space="preserve">table </w:t>
      </w:r>
      <w:r w:rsidR="004800D6">
        <w:rPr>
          <w:i/>
          <w:color w:val="0000FF"/>
        </w:rPr>
        <w:t xml:space="preserve">below to </w:t>
      </w:r>
      <w:r w:rsidR="00A13223">
        <w:rPr>
          <w:i/>
          <w:color w:val="0000FF"/>
        </w:rPr>
        <w:t xml:space="preserve">complete the </w:t>
      </w:r>
      <w:r w:rsidR="00265455">
        <w:rPr>
          <w:i/>
          <w:color w:val="0000FF"/>
        </w:rPr>
        <w:t>“Type &amp; Level of Impact” section</w:t>
      </w:r>
    </w:p>
    <w:tbl>
      <w:tblPr>
        <w:tblStyle w:val="TableGrid"/>
        <w:tblW w:w="0" w:type="auto"/>
        <w:tblLook w:val="04A0" w:firstRow="1" w:lastRow="0" w:firstColumn="1" w:lastColumn="0" w:noHBand="0" w:noVBand="1"/>
      </w:tblPr>
      <w:tblGrid>
        <w:gridCol w:w="2432"/>
        <w:gridCol w:w="2432"/>
        <w:gridCol w:w="2433"/>
        <w:gridCol w:w="2433"/>
      </w:tblGrid>
      <w:tr w:rsidR="000A563D" w14:paraId="7D8B2FFE" w14:textId="77777777" w:rsidTr="000A563D">
        <w:tc>
          <w:tcPr>
            <w:tcW w:w="9730" w:type="dxa"/>
            <w:gridSpan w:val="4"/>
            <w:shd w:val="clear" w:color="auto" w:fill="13548E"/>
          </w:tcPr>
          <w:p w14:paraId="3DEE6450" w14:textId="29603314" w:rsidR="000A563D" w:rsidRDefault="000A563D" w:rsidP="000A563D">
            <w:pPr>
              <w:pStyle w:val="NormalWeb"/>
              <w:spacing w:before="120" w:beforeAutospacing="0" w:after="120" w:afterAutospacing="0"/>
              <w:jc w:val="center"/>
              <w:rPr>
                <w:i/>
                <w:color w:val="0000FF"/>
              </w:rPr>
            </w:pPr>
            <w:r w:rsidRPr="000A563D">
              <w:rPr>
                <w:rFonts w:ascii="Tahoma" w:hAnsi="Tahoma" w:cs="Tahoma"/>
                <w:b/>
                <w:bCs/>
                <w:color w:val="FFFFFF" w:themeColor="background1"/>
                <w:sz w:val="20"/>
                <w:szCs w:val="20"/>
              </w:rPr>
              <w:t xml:space="preserve">Impact </w:t>
            </w:r>
            <w:r>
              <w:rPr>
                <w:rFonts w:ascii="Tahoma" w:hAnsi="Tahoma" w:cs="Tahoma"/>
                <w:b/>
                <w:bCs/>
                <w:color w:val="FFFFFF" w:themeColor="background1"/>
                <w:sz w:val="20"/>
                <w:szCs w:val="20"/>
              </w:rPr>
              <w:t>Level Rating</w:t>
            </w:r>
          </w:p>
        </w:tc>
      </w:tr>
      <w:tr w:rsidR="000A563D" w14:paraId="5C7E76A5" w14:textId="77777777" w:rsidTr="00F80987">
        <w:tc>
          <w:tcPr>
            <w:tcW w:w="2432" w:type="dxa"/>
            <w:shd w:val="clear" w:color="auto" w:fill="FF0000"/>
          </w:tcPr>
          <w:p w14:paraId="5FBD28CB" w14:textId="37BF99A8" w:rsidR="000A563D" w:rsidRPr="00BC2A8B" w:rsidRDefault="00F80987" w:rsidP="00BC2BBB">
            <w:pPr>
              <w:pStyle w:val="BAPLTextNormal"/>
              <w:rPr>
                <w:b/>
                <w:bCs/>
                <w:iCs/>
                <w:color w:val="0000FF"/>
              </w:rPr>
            </w:pPr>
            <w:r w:rsidRPr="00BC2A8B">
              <w:rPr>
                <w:b/>
                <w:bCs/>
                <w:iCs/>
              </w:rPr>
              <w:t>Comprehensive (4)</w:t>
            </w:r>
          </w:p>
        </w:tc>
        <w:tc>
          <w:tcPr>
            <w:tcW w:w="2432" w:type="dxa"/>
            <w:shd w:val="clear" w:color="auto" w:fill="FFC000"/>
          </w:tcPr>
          <w:p w14:paraId="76D2E7F5" w14:textId="2DF49A3E" w:rsidR="000A563D" w:rsidRPr="00BC2A8B" w:rsidRDefault="00C3300E" w:rsidP="00BC2BBB">
            <w:pPr>
              <w:pStyle w:val="BAPLTextNormal"/>
              <w:rPr>
                <w:b/>
                <w:bCs/>
                <w:iCs/>
              </w:rPr>
            </w:pPr>
            <w:r w:rsidRPr="00BC2A8B">
              <w:rPr>
                <w:b/>
                <w:bCs/>
                <w:iCs/>
              </w:rPr>
              <w:t>Significant</w:t>
            </w:r>
            <w:r w:rsidR="00452F9E" w:rsidRPr="00BC2A8B">
              <w:rPr>
                <w:b/>
                <w:bCs/>
                <w:iCs/>
              </w:rPr>
              <w:t xml:space="preserve"> </w:t>
            </w:r>
            <w:r w:rsidRPr="00BC2A8B">
              <w:rPr>
                <w:b/>
                <w:bCs/>
                <w:iCs/>
              </w:rPr>
              <w:t>(3)</w:t>
            </w:r>
          </w:p>
        </w:tc>
        <w:tc>
          <w:tcPr>
            <w:tcW w:w="2433" w:type="dxa"/>
            <w:shd w:val="clear" w:color="auto" w:fill="92D050"/>
          </w:tcPr>
          <w:p w14:paraId="141997A5" w14:textId="4462931B" w:rsidR="000A563D" w:rsidRPr="00BC2A8B" w:rsidRDefault="00452F9E" w:rsidP="00BC2BBB">
            <w:pPr>
              <w:pStyle w:val="BAPLTextNormal"/>
              <w:rPr>
                <w:b/>
                <w:bCs/>
                <w:iCs/>
              </w:rPr>
            </w:pPr>
            <w:r w:rsidRPr="00BC2A8B">
              <w:rPr>
                <w:b/>
                <w:bCs/>
                <w:iCs/>
              </w:rPr>
              <w:t>Moderate (2)</w:t>
            </w:r>
          </w:p>
        </w:tc>
        <w:tc>
          <w:tcPr>
            <w:tcW w:w="2433" w:type="dxa"/>
            <w:shd w:val="clear" w:color="auto" w:fill="FBE4D5" w:themeFill="accent2" w:themeFillTint="33"/>
          </w:tcPr>
          <w:p w14:paraId="34DB4F50" w14:textId="727047D9" w:rsidR="000A563D" w:rsidRPr="00BC2A8B" w:rsidRDefault="00BC2A8B" w:rsidP="00BC2BBB">
            <w:pPr>
              <w:pStyle w:val="BAPLTextNormal"/>
              <w:rPr>
                <w:b/>
                <w:bCs/>
                <w:iCs/>
              </w:rPr>
            </w:pPr>
            <w:r w:rsidRPr="00BC2A8B">
              <w:rPr>
                <w:b/>
                <w:bCs/>
                <w:iCs/>
              </w:rPr>
              <w:t>Minor (1)</w:t>
            </w:r>
          </w:p>
        </w:tc>
      </w:tr>
    </w:tbl>
    <w:p w14:paraId="09B0A517" w14:textId="77777777" w:rsidR="000A563D" w:rsidRDefault="000A563D" w:rsidP="00BC2BBB">
      <w:pPr>
        <w:pStyle w:val="BAPLTextNormal"/>
        <w:rPr>
          <w:i/>
          <w:color w:val="0000FF"/>
        </w:rPr>
      </w:pPr>
    </w:p>
    <w:p w14:paraId="73D2015C" w14:textId="77777777" w:rsidR="00E720FB" w:rsidRDefault="00E720FB" w:rsidP="00BC2BBB">
      <w:pPr>
        <w:pStyle w:val="BAPLTextNormal"/>
        <w:rPr>
          <w:i/>
          <w:color w:val="0000FF"/>
        </w:rPr>
      </w:pPr>
    </w:p>
    <w:tbl>
      <w:tblPr>
        <w:tblStyle w:val="TableGrid"/>
        <w:tblW w:w="14223" w:type="dxa"/>
        <w:tblLook w:val="04A0" w:firstRow="1" w:lastRow="0" w:firstColumn="1" w:lastColumn="0" w:noHBand="0" w:noVBand="1"/>
      </w:tblPr>
      <w:tblGrid>
        <w:gridCol w:w="2867"/>
        <w:gridCol w:w="2514"/>
        <w:gridCol w:w="2694"/>
        <w:gridCol w:w="1559"/>
        <w:gridCol w:w="1560"/>
        <w:gridCol w:w="1559"/>
        <w:gridCol w:w="1470"/>
      </w:tblGrid>
      <w:tr w:rsidR="008450BF" w14:paraId="53866A19" w14:textId="77777777" w:rsidTr="008450BF">
        <w:trPr>
          <w:trHeight w:val="537"/>
        </w:trPr>
        <w:tc>
          <w:tcPr>
            <w:tcW w:w="8075" w:type="dxa"/>
            <w:gridSpan w:val="3"/>
          </w:tcPr>
          <w:p w14:paraId="1451ECE2" w14:textId="77777777" w:rsidR="001E0F18" w:rsidRDefault="001E0F18" w:rsidP="00BC2BBB">
            <w:pPr>
              <w:pStyle w:val="BAPLTextNormal"/>
              <w:rPr>
                <w:i/>
                <w:color w:val="0000FF"/>
              </w:rPr>
            </w:pPr>
          </w:p>
        </w:tc>
        <w:tc>
          <w:tcPr>
            <w:tcW w:w="6148" w:type="dxa"/>
            <w:gridSpan w:val="4"/>
            <w:shd w:val="clear" w:color="auto" w:fill="13548E"/>
          </w:tcPr>
          <w:p w14:paraId="7ACE32F9" w14:textId="053123CD" w:rsidR="001E0F18" w:rsidRPr="002F1BD8" w:rsidRDefault="002F1BD8" w:rsidP="00434AA5">
            <w:pPr>
              <w:pStyle w:val="NormalWeb"/>
              <w:spacing w:before="120" w:beforeAutospacing="0" w:after="120" w:afterAutospacing="0"/>
              <w:jc w:val="center"/>
              <w:rPr>
                <w:i/>
                <w:color w:val="FFFFFF" w:themeColor="background1"/>
              </w:rPr>
            </w:pPr>
            <w:r w:rsidRPr="00B13AC1">
              <w:rPr>
                <w:rFonts w:ascii="Tahoma" w:hAnsi="Tahoma" w:cs="Tahoma"/>
                <w:b/>
                <w:bCs/>
                <w:color w:val="FFFFFF" w:themeColor="background1"/>
                <w:sz w:val="20"/>
                <w:szCs w:val="20"/>
              </w:rPr>
              <w:t xml:space="preserve">Type &amp; </w:t>
            </w:r>
            <w:r w:rsidR="00B13AC1" w:rsidRPr="00B13AC1">
              <w:rPr>
                <w:rFonts w:ascii="Tahoma" w:hAnsi="Tahoma" w:cs="Tahoma"/>
                <w:b/>
                <w:bCs/>
                <w:color w:val="FFFFFF" w:themeColor="background1"/>
                <w:sz w:val="20"/>
                <w:szCs w:val="20"/>
              </w:rPr>
              <w:t>Level of Impact</w:t>
            </w:r>
          </w:p>
        </w:tc>
      </w:tr>
      <w:tr w:rsidR="008450BF" w14:paraId="16CA793D" w14:textId="77777777" w:rsidTr="008450BF">
        <w:trPr>
          <w:trHeight w:val="1342"/>
        </w:trPr>
        <w:tc>
          <w:tcPr>
            <w:tcW w:w="2867" w:type="dxa"/>
            <w:shd w:val="clear" w:color="auto" w:fill="13548E"/>
          </w:tcPr>
          <w:p w14:paraId="66A133CC" w14:textId="740AB257" w:rsidR="00E720FB" w:rsidRPr="002F1BD8" w:rsidRDefault="009B4847" w:rsidP="009B4847">
            <w:pPr>
              <w:pStyle w:val="NormalWeb"/>
              <w:spacing w:before="120" w:beforeAutospacing="0" w:after="120" w:afterAutospacing="0"/>
              <w:jc w:val="center"/>
              <w:rPr>
                <w:i/>
                <w:color w:val="FFFFFF" w:themeColor="background1"/>
              </w:rPr>
            </w:pPr>
            <w:r w:rsidRPr="009B4847">
              <w:rPr>
                <w:rFonts w:ascii="Tahoma" w:hAnsi="Tahoma" w:cs="Tahoma"/>
                <w:b/>
                <w:bCs/>
                <w:color w:val="FFFFFF" w:themeColor="background1"/>
                <w:sz w:val="20"/>
                <w:szCs w:val="20"/>
              </w:rPr>
              <w:t>Group/ Business Line</w:t>
            </w:r>
          </w:p>
        </w:tc>
        <w:tc>
          <w:tcPr>
            <w:tcW w:w="2514" w:type="dxa"/>
            <w:shd w:val="clear" w:color="auto" w:fill="13548E"/>
          </w:tcPr>
          <w:p w14:paraId="514CF678" w14:textId="7402F9DA" w:rsidR="00E720FB" w:rsidRPr="009B4847" w:rsidRDefault="009B4847" w:rsidP="009B4847">
            <w:pPr>
              <w:pStyle w:val="NormalWeb"/>
              <w:spacing w:before="120" w:beforeAutospacing="0" w:after="120" w:afterAutospacing="0"/>
              <w:jc w:val="center"/>
              <w:rPr>
                <w:rFonts w:ascii="Tahoma" w:hAnsi="Tahoma" w:cs="Tahoma"/>
                <w:b/>
                <w:bCs/>
                <w:color w:val="FFFFFF" w:themeColor="background1"/>
                <w:sz w:val="20"/>
                <w:szCs w:val="20"/>
              </w:rPr>
            </w:pPr>
            <w:r w:rsidRPr="009B4847">
              <w:rPr>
                <w:rFonts w:ascii="Tahoma" w:hAnsi="Tahoma" w:cs="Tahoma"/>
                <w:b/>
                <w:bCs/>
                <w:color w:val="FFFFFF" w:themeColor="background1"/>
                <w:sz w:val="20"/>
                <w:szCs w:val="20"/>
              </w:rPr>
              <w:t>Area</w:t>
            </w:r>
          </w:p>
        </w:tc>
        <w:tc>
          <w:tcPr>
            <w:tcW w:w="2694" w:type="dxa"/>
            <w:shd w:val="clear" w:color="auto" w:fill="13548E"/>
          </w:tcPr>
          <w:p w14:paraId="10983FE0" w14:textId="588A1A07" w:rsidR="00E720FB" w:rsidRPr="009B4847" w:rsidRDefault="009821DB" w:rsidP="009B4847">
            <w:pPr>
              <w:pStyle w:val="NormalWeb"/>
              <w:spacing w:before="120" w:beforeAutospacing="0" w:after="120" w:afterAutospacing="0"/>
              <w:jc w:val="center"/>
              <w:rPr>
                <w:rFonts w:ascii="Tahoma" w:hAnsi="Tahoma" w:cs="Tahoma"/>
                <w:b/>
                <w:bCs/>
                <w:color w:val="FFFFFF" w:themeColor="background1"/>
                <w:sz w:val="20"/>
                <w:szCs w:val="20"/>
              </w:rPr>
            </w:pPr>
            <w:r>
              <w:rPr>
                <w:rFonts w:ascii="Tahoma" w:hAnsi="Tahoma" w:cs="Tahoma"/>
                <w:b/>
                <w:bCs/>
                <w:color w:val="FFFFFF" w:themeColor="background1"/>
                <w:sz w:val="20"/>
                <w:szCs w:val="20"/>
              </w:rPr>
              <w:t>No of FTE</w:t>
            </w:r>
          </w:p>
        </w:tc>
        <w:tc>
          <w:tcPr>
            <w:tcW w:w="1559" w:type="dxa"/>
            <w:shd w:val="clear" w:color="auto" w:fill="13548E"/>
          </w:tcPr>
          <w:p w14:paraId="3BD72587" w14:textId="321B7381" w:rsidR="00E720FB" w:rsidRPr="009B4847" w:rsidRDefault="003E58E7" w:rsidP="009B4847">
            <w:pPr>
              <w:pStyle w:val="NormalWeb"/>
              <w:spacing w:before="120" w:beforeAutospacing="0" w:after="120" w:afterAutospacing="0"/>
              <w:jc w:val="center"/>
              <w:rPr>
                <w:rFonts w:ascii="Tahoma" w:hAnsi="Tahoma" w:cs="Tahoma"/>
                <w:b/>
                <w:bCs/>
                <w:color w:val="FFFFFF" w:themeColor="background1"/>
                <w:sz w:val="20"/>
                <w:szCs w:val="20"/>
              </w:rPr>
            </w:pPr>
            <w:r>
              <w:rPr>
                <w:rFonts w:ascii="Tahoma" w:hAnsi="Tahoma" w:cs="Tahoma"/>
                <w:b/>
                <w:bCs/>
                <w:color w:val="FFFFFF" w:themeColor="background1"/>
                <w:sz w:val="20"/>
                <w:szCs w:val="20"/>
              </w:rPr>
              <w:t>People &amp; Org</w:t>
            </w:r>
          </w:p>
        </w:tc>
        <w:tc>
          <w:tcPr>
            <w:tcW w:w="1560" w:type="dxa"/>
            <w:shd w:val="clear" w:color="auto" w:fill="13548E"/>
          </w:tcPr>
          <w:p w14:paraId="47C78BE0" w14:textId="09E83C05" w:rsidR="00E720FB" w:rsidRPr="009B4847" w:rsidRDefault="000C339B" w:rsidP="009B4847">
            <w:pPr>
              <w:pStyle w:val="NormalWeb"/>
              <w:spacing w:before="120" w:beforeAutospacing="0" w:after="120" w:afterAutospacing="0"/>
              <w:jc w:val="center"/>
              <w:rPr>
                <w:rFonts w:ascii="Tahoma" w:hAnsi="Tahoma" w:cs="Tahoma"/>
                <w:b/>
                <w:bCs/>
                <w:color w:val="FFFFFF" w:themeColor="background1"/>
                <w:sz w:val="20"/>
                <w:szCs w:val="20"/>
              </w:rPr>
            </w:pPr>
            <w:r>
              <w:rPr>
                <w:rFonts w:ascii="Tahoma" w:hAnsi="Tahoma" w:cs="Tahoma"/>
                <w:b/>
                <w:bCs/>
                <w:color w:val="FFFFFF" w:themeColor="background1"/>
                <w:sz w:val="20"/>
                <w:szCs w:val="20"/>
              </w:rPr>
              <w:t>Process, Procedures</w:t>
            </w:r>
            <w:r w:rsidR="00C73586">
              <w:rPr>
                <w:rFonts w:ascii="Tahoma" w:hAnsi="Tahoma" w:cs="Tahoma"/>
                <w:b/>
                <w:bCs/>
                <w:color w:val="FFFFFF" w:themeColor="background1"/>
                <w:sz w:val="20"/>
                <w:szCs w:val="20"/>
              </w:rPr>
              <w:t xml:space="preserve"> &amp; Policy</w:t>
            </w:r>
          </w:p>
        </w:tc>
        <w:tc>
          <w:tcPr>
            <w:tcW w:w="1559" w:type="dxa"/>
            <w:shd w:val="clear" w:color="auto" w:fill="13548E"/>
          </w:tcPr>
          <w:p w14:paraId="4D4DF66D" w14:textId="57D9A062" w:rsidR="00E720FB" w:rsidRPr="009B4847" w:rsidRDefault="00E5408C" w:rsidP="009B4847">
            <w:pPr>
              <w:pStyle w:val="NormalWeb"/>
              <w:spacing w:before="120" w:beforeAutospacing="0" w:after="120" w:afterAutospacing="0"/>
              <w:jc w:val="center"/>
              <w:rPr>
                <w:rFonts w:ascii="Tahoma" w:hAnsi="Tahoma" w:cs="Tahoma"/>
                <w:b/>
                <w:bCs/>
                <w:color w:val="FFFFFF" w:themeColor="background1"/>
                <w:sz w:val="20"/>
                <w:szCs w:val="20"/>
              </w:rPr>
            </w:pPr>
            <w:r>
              <w:rPr>
                <w:rFonts w:ascii="Tahoma" w:hAnsi="Tahoma" w:cs="Tahoma"/>
                <w:b/>
                <w:bCs/>
                <w:color w:val="FFFFFF" w:themeColor="background1"/>
                <w:sz w:val="20"/>
                <w:szCs w:val="20"/>
              </w:rPr>
              <w:t>System &amp; Technology</w:t>
            </w:r>
          </w:p>
        </w:tc>
        <w:tc>
          <w:tcPr>
            <w:tcW w:w="1470" w:type="dxa"/>
            <w:shd w:val="clear" w:color="auto" w:fill="13548E"/>
          </w:tcPr>
          <w:p w14:paraId="42F39C93" w14:textId="40248DEC" w:rsidR="00E720FB" w:rsidRPr="009B4847" w:rsidRDefault="00334969" w:rsidP="009B4847">
            <w:pPr>
              <w:pStyle w:val="NormalWeb"/>
              <w:spacing w:before="120" w:beforeAutospacing="0" w:after="120" w:afterAutospacing="0"/>
              <w:jc w:val="center"/>
              <w:rPr>
                <w:rFonts w:ascii="Tahoma" w:hAnsi="Tahoma" w:cs="Tahoma"/>
                <w:b/>
                <w:bCs/>
                <w:color w:val="FFFFFF" w:themeColor="background1"/>
                <w:sz w:val="20"/>
                <w:szCs w:val="20"/>
              </w:rPr>
            </w:pPr>
            <w:r>
              <w:rPr>
                <w:rFonts w:ascii="Tahoma" w:hAnsi="Tahoma" w:cs="Tahoma"/>
                <w:b/>
                <w:bCs/>
                <w:color w:val="FFFFFF" w:themeColor="background1"/>
                <w:sz w:val="20"/>
                <w:szCs w:val="20"/>
              </w:rPr>
              <w:t xml:space="preserve">Customer, </w:t>
            </w:r>
            <w:proofErr w:type="spellStart"/>
            <w:r>
              <w:rPr>
                <w:rFonts w:ascii="Tahoma" w:hAnsi="Tahoma" w:cs="Tahoma"/>
                <w:b/>
                <w:bCs/>
                <w:color w:val="FFFFFF" w:themeColor="background1"/>
                <w:sz w:val="20"/>
                <w:szCs w:val="20"/>
              </w:rPr>
              <w:t>inc</w:t>
            </w:r>
            <w:proofErr w:type="spellEnd"/>
            <w:r w:rsidR="002B6D4D">
              <w:rPr>
                <w:rFonts w:ascii="Tahoma" w:hAnsi="Tahoma" w:cs="Tahoma"/>
                <w:b/>
                <w:bCs/>
                <w:color w:val="FFFFFF" w:themeColor="background1"/>
                <w:sz w:val="20"/>
                <w:szCs w:val="20"/>
              </w:rPr>
              <w:t xml:space="preserve"> product &amp; Service</w:t>
            </w:r>
          </w:p>
        </w:tc>
      </w:tr>
      <w:tr w:rsidR="008450BF" w14:paraId="6F10C235" w14:textId="77777777" w:rsidTr="008450BF">
        <w:trPr>
          <w:trHeight w:val="939"/>
        </w:trPr>
        <w:tc>
          <w:tcPr>
            <w:tcW w:w="2867" w:type="dxa"/>
          </w:tcPr>
          <w:p w14:paraId="7099D7B9" w14:textId="6C96C934" w:rsidR="00E720FB" w:rsidRDefault="000D04CA" w:rsidP="00BC2BBB">
            <w:pPr>
              <w:pStyle w:val="BAPLTextNormal"/>
              <w:rPr>
                <w:i/>
                <w:color w:val="0000FF"/>
              </w:rPr>
            </w:pPr>
            <w:r>
              <w:rPr>
                <w:i/>
                <w:color w:val="0000FF"/>
              </w:rPr>
              <w:t xml:space="preserve">&lt;Insert </w:t>
            </w:r>
            <w:r w:rsidR="00CC10EA">
              <w:rPr>
                <w:i/>
                <w:color w:val="0000FF"/>
              </w:rPr>
              <w:t>impacted stakeholder group</w:t>
            </w:r>
            <w:r w:rsidR="00D5436B">
              <w:rPr>
                <w:i/>
                <w:color w:val="0000FF"/>
              </w:rPr>
              <w:t xml:space="preserve"> e</w:t>
            </w:r>
            <w:r w:rsidR="008B1B15">
              <w:rPr>
                <w:i/>
                <w:color w:val="0000FF"/>
              </w:rPr>
              <w:t>.</w:t>
            </w:r>
            <w:r w:rsidR="00D5436B">
              <w:rPr>
                <w:i/>
                <w:color w:val="0000FF"/>
              </w:rPr>
              <w:t xml:space="preserve">g. Health &amp; </w:t>
            </w:r>
            <w:r w:rsidR="008B1B15">
              <w:rPr>
                <w:i/>
                <w:color w:val="0000FF"/>
              </w:rPr>
              <w:t>Benefits</w:t>
            </w:r>
            <w:r w:rsidR="005A5294">
              <w:rPr>
                <w:i/>
                <w:color w:val="0000FF"/>
              </w:rPr>
              <w:t>&gt;</w:t>
            </w:r>
          </w:p>
        </w:tc>
        <w:tc>
          <w:tcPr>
            <w:tcW w:w="2514" w:type="dxa"/>
          </w:tcPr>
          <w:p w14:paraId="58F5C7BF" w14:textId="1C39FFBE" w:rsidR="00E720FB" w:rsidRDefault="005A5294" w:rsidP="00BC2BBB">
            <w:pPr>
              <w:pStyle w:val="BAPLTextNormal"/>
              <w:rPr>
                <w:i/>
                <w:color w:val="0000FF"/>
              </w:rPr>
            </w:pPr>
            <w:r>
              <w:rPr>
                <w:i/>
                <w:color w:val="0000FF"/>
              </w:rPr>
              <w:t>&lt;Insert team e.g. Operations&gt;</w:t>
            </w:r>
          </w:p>
        </w:tc>
        <w:tc>
          <w:tcPr>
            <w:tcW w:w="2694" w:type="dxa"/>
          </w:tcPr>
          <w:p w14:paraId="67FCC7D2" w14:textId="7B4BF406" w:rsidR="00E720FB" w:rsidRDefault="002952E7" w:rsidP="00BC2BBB">
            <w:pPr>
              <w:pStyle w:val="BAPLTextNormal"/>
              <w:rPr>
                <w:i/>
                <w:color w:val="0000FF"/>
              </w:rPr>
            </w:pPr>
            <w:r>
              <w:rPr>
                <w:i/>
                <w:color w:val="0000FF"/>
              </w:rPr>
              <w:t>&lt;Insert FTE e.g. 25&gt;</w:t>
            </w:r>
          </w:p>
        </w:tc>
        <w:tc>
          <w:tcPr>
            <w:tcW w:w="1559" w:type="dxa"/>
            <w:shd w:val="clear" w:color="auto" w:fill="FF0000"/>
          </w:tcPr>
          <w:p w14:paraId="678AB088" w14:textId="77777777" w:rsidR="00E720FB" w:rsidRDefault="00E720FB" w:rsidP="00BC2BBB">
            <w:pPr>
              <w:pStyle w:val="BAPLTextNormal"/>
              <w:rPr>
                <w:i/>
                <w:color w:val="0000FF"/>
              </w:rPr>
            </w:pPr>
          </w:p>
        </w:tc>
        <w:tc>
          <w:tcPr>
            <w:tcW w:w="1560" w:type="dxa"/>
            <w:shd w:val="clear" w:color="auto" w:fill="92D050"/>
          </w:tcPr>
          <w:p w14:paraId="4EA34B2A" w14:textId="77777777" w:rsidR="00E720FB" w:rsidRDefault="00E720FB" w:rsidP="00BC2BBB">
            <w:pPr>
              <w:pStyle w:val="BAPLTextNormal"/>
              <w:rPr>
                <w:i/>
                <w:color w:val="0000FF"/>
              </w:rPr>
            </w:pPr>
          </w:p>
        </w:tc>
        <w:tc>
          <w:tcPr>
            <w:tcW w:w="1559" w:type="dxa"/>
            <w:shd w:val="clear" w:color="auto" w:fill="FF0000"/>
          </w:tcPr>
          <w:p w14:paraId="69876A77" w14:textId="77777777" w:rsidR="00E720FB" w:rsidRDefault="00E720FB" w:rsidP="00BC2BBB">
            <w:pPr>
              <w:pStyle w:val="BAPLTextNormal"/>
              <w:rPr>
                <w:i/>
                <w:color w:val="0000FF"/>
              </w:rPr>
            </w:pPr>
          </w:p>
        </w:tc>
        <w:tc>
          <w:tcPr>
            <w:tcW w:w="1470" w:type="dxa"/>
            <w:shd w:val="clear" w:color="auto" w:fill="FBE4D5" w:themeFill="accent2" w:themeFillTint="33"/>
          </w:tcPr>
          <w:p w14:paraId="0B0C39C4" w14:textId="77777777" w:rsidR="00E720FB" w:rsidRDefault="00E720FB" w:rsidP="00BC2BBB">
            <w:pPr>
              <w:pStyle w:val="BAPLTextNormal"/>
              <w:rPr>
                <w:i/>
                <w:color w:val="0000FF"/>
              </w:rPr>
            </w:pPr>
          </w:p>
        </w:tc>
      </w:tr>
      <w:tr w:rsidR="008450BF" w14:paraId="3E8EA4C0" w14:textId="77777777" w:rsidTr="008450BF">
        <w:trPr>
          <w:trHeight w:val="402"/>
        </w:trPr>
        <w:tc>
          <w:tcPr>
            <w:tcW w:w="2867" w:type="dxa"/>
          </w:tcPr>
          <w:p w14:paraId="70F75952" w14:textId="77777777" w:rsidR="00E720FB" w:rsidRDefault="00E720FB" w:rsidP="00BC2BBB">
            <w:pPr>
              <w:pStyle w:val="BAPLTextNormal"/>
              <w:rPr>
                <w:i/>
                <w:color w:val="0000FF"/>
              </w:rPr>
            </w:pPr>
          </w:p>
        </w:tc>
        <w:tc>
          <w:tcPr>
            <w:tcW w:w="2514" w:type="dxa"/>
          </w:tcPr>
          <w:p w14:paraId="5C2A988C" w14:textId="77777777" w:rsidR="00E720FB" w:rsidRDefault="00E720FB" w:rsidP="00BC2BBB">
            <w:pPr>
              <w:pStyle w:val="BAPLTextNormal"/>
              <w:rPr>
                <w:i/>
                <w:color w:val="0000FF"/>
              </w:rPr>
            </w:pPr>
          </w:p>
        </w:tc>
        <w:tc>
          <w:tcPr>
            <w:tcW w:w="2694" w:type="dxa"/>
          </w:tcPr>
          <w:p w14:paraId="692B1324" w14:textId="77777777" w:rsidR="00E720FB" w:rsidRDefault="00E720FB" w:rsidP="00BC2BBB">
            <w:pPr>
              <w:pStyle w:val="BAPLTextNormal"/>
              <w:rPr>
                <w:i/>
                <w:color w:val="0000FF"/>
              </w:rPr>
            </w:pPr>
          </w:p>
        </w:tc>
        <w:tc>
          <w:tcPr>
            <w:tcW w:w="1559" w:type="dxa"/>
          </w:tcPr>
          <w:p w14:paraId="348A3594" w14:textId="77777777" w:rsidR="00E720FB" w:rsidRDefault="00E720FB" w:rsidP="00BC2BBB">
            <w:pPr>
              <w:pStyle w:val="BAPLTextNormal"/>
              <w:rPr>
                <w:i/>
                <w:color w:val="0000FF"/>
              </w:rPr>
            </w:pPr>
          </w:p>
        </w:tc>
        <w:tc>
          <w:tcPr>
            <w:tcW w:w="1560" w:type="dxa"/>
          </w:tcPr>
          <w:p w14:paraId="35363F04" w14:textId="77777777" w:rsidR="00E720FB" w:rsidRDefault="00E720FB" w:rsidP="00BC2BBB">
            <w:pPr>
              <w:pStyle w:val="BAPLTextNormal"/>
              <w:rPr>
                <w:i/>
                <w:color w:val="0000FF"/>
              </w:rPr>
            </w:pPr>
          </w:p>
        </w:tc>
        <w:tc>
          <w:tcPr>
            <w:tcW w:w="1559" w:type="dxa"/>
          </w:tcPr>
          <w:p w14:paraId="7D1C4488" w14:textId="77777777" w:rsidR="00E720FB" w:rsidRDefault="00E720FB" w:rsidP="00BC2BBB">
            <w:pPr>
              <w:pStyle w:val="BAPLTextNormal"/>
              <w:rPr>
                <w:i/>
                <w:color w:val="0000FF"/>
              </w:rPr>
            </w:pPr>
          </w:p>
        </w:tc>
        <w:tc>
          <w:tcPr>
            <w:tcW w:w="1470" w:type="dxa"/>
          </w:tcPr>
          <w:p w14:paraId="407E0B92" w14:textId="77777777" w:rsidR="00E720FB" w:rsidRDefault="00E720FB" w:rsidP="00BC2BBB">
            <w:pPr>
              <w:pStyle w:val="BAPLTextNormal"/>
              <w:rPr>
                <w:i/>
                <w:color w:val="0000FF"/>
              </w:rPr>
            </w:pPr>
          </w:p>
        </w:tc>
      </w:tr>
      <w:tr w:rsidR="008450BF" w14:paraId="3748EEC4" w14:textId="77777777" w:rsidTr="008450BF">
        <w:trPr>
          <w:trHeight w:val="386"/>
        </w:trPr>
        <w:tc>
          <w:tcPr>
            <w:tcW w:w="2867" w:type="dxa"/>
          </w:tcPr>
          <w:p w14:paraId="015322E2" w14:textId="77777777" w:rsidR="00E720FB" w:rsidRDefault="00E720FB" w:rsidP="00BC2BBB">
            <w:pPr>
              <w:pStyle w:val="BAPLTextNormal"/>
              <w:rPr>
                <w:i/>
                <w:color w:val="0000FF"/>
              </w:rPr>
            </w:pPr>
          </w:p>
        </w:tc>
        <w:tc>
          <w:tcPr>
            <w:tcW w:w="2514" w:type="dxa"/>
          </w:tcPr>
          <w:p w14:paraId="6D6DF65D" w14:textId="77777777" w:rsidR="00E720FB" w:rsidRDefault="00E720FB" w:rsidP="00BC2BBB">
            <w:pPr>
              <w:pStyle w:val="BAPLTextNormal"/>
              <w:rPr>
                <w:i/>
                <w:color w:val="0000FF"/>
              </w:rPr>
            </w:pPr>
          </w:p>
        </w:tc>
        <w:tc>
          <w:tcPr>
            <w:tcW w:w="2694" w:type="dxa"/>
          </w:tcPr>
          <w:p w14:paraId="2E914BD1" w14:textId="77777777" w:rsidR="00E720FB" w:rsidRDefault="00E720FB" w:rsidP="00BC2BBB">
            <w:pPr>
              <w:pStyle w:val="BAPLTextNormal"/>
              <w:rPr>
                <w:i/>
                <w:color w:val="0000FF"/>
              </w:rPr>
            </w:pPr>
          </w:p>
        </w:tc>
        <w:tc>
          <w:tcPr>
            <w:tcW w:w="1559" w:type="dxa"/>
          </w:tcPr>
          <w:p w14:paraId="171663E0" w14:textId="77777777" w:rsidR="00E720FB" w:rsidRDefault="00E720FB" w:rsidP="00BC2BBB">
            <w:pPr>
              <w:pStyle w:val="BAPLTextNormal"/>
              <w:rPr>
                <w:i/>
                <w:color w:val="0000FF"/>
              </w:rPr>
            </w:pPr>
          </w:p>
        </w:tc>
        <w:tc>
          <w:tcPr>
            <w:tcW w:w="1560" w:type="dxa"/>
          </w:tcPr>
          <w:p w14:paraId="51023EC6" w14:textId="77777777" w:rsidR="00E720FB" w:rsidRDefault="00E720FB" w:rsidP="00BC2BBB">
            <w:pPr>
              <w:pStyle w:val="BAPLTextNormal"/>
              <w:rPr>
                <w:i/>
                <w:color w:val="0000FF"/>
              </w:rPr>
            </w:pPr>
          </w:p>
        </w:tc>
        <w:tc>
          <w:tcPr>
            <w:tcW w:w="1559" w:type="dxa"/>
          </w:tcPr>
          <w:p w14:paraId="5E2F06D2" w14:textId="77777777" w:rsidR="00E720FB" w:rsidRDefault="00E720FB" w:rsidP="00BC2BBB">
            <w:pPr>
              <w:pStyle w:val="BAPLTextNormal"/>
              <w:rPr>
                <w:i/>
                <w:color w:val="0000FF"/>
              </w:rPr>
            </w:pPr>
          </w:p>
        </w:tc>
        <w:tc>
          <w:tcPr>
            <w:tcW w:w="1470" w:type="dxa"/>
          </w:tcPr>
          <w:p w14:paraId="4D259EC6" w14:textId="77777777" w:rsidR="00E720FB" w:rsidRDefault="00E720FB" w:rsidP="00BC2BBB">
            <w:pPr>
              <w:pStyle w:val="BAPLTextNormal"/>
              <w:rPr>
                <w:i/>
                <w:color w:val="0000FF"/>
              </w:rPr>
            </w:pPr>
          </w:p>
        </w:tc>
      </w:tr>
      <w:tr w:rsidR="008450BF" w14:paraId="4C68E553" w14:textId="77777777" w:rsidTr="008450BF">
        <w:trPr>
          <w:trHeight w:val="402"/>
        </w:trPr>
        <w:tc>
          <w:tcPr>
            <w:tcW w:w="2867" w:type="dxa"/>
          </w:tcPr>
          <w:p w14:paraId="03FCB112" w14:textId="77777777" w:rsidR="00E720FB" w:rsidRDefault="00E720FB" w:rsidP="00BC2BBB">
            <w:pPr>
              <w:pStyle w:val="BAPLTextNormal"/>
              <w:rPr>
                <w:i/>
                <w:color w:val="0000FF"/>
              </w:rPr>
            </w:pPr>
          </w:p>
        </w:tc>
        <w:tc>
          <w:tcPr>
            <w:tcW w:w="2514" w:type="dxa"/>
          </w:tcPr>
          <w:p w14:paraId="1021A72E" w14:textId="77777777" w:rsidR="00E720FB" w:rsidRDefault="00E720FB" w:rsidP="00BC2BBB">
            <w:pPr>
              <w:pStyle w:val="BAPLTextNormal"/>
              <w:rPr>
                <w:i/>
                <w:color w:val="0000FF"/>
              </w:rPr>
            </w:pPr>
          </w:p>
        </w:tc>
        <w:tc>
          <w:tcPr>
            <w:tcW w:w="2694" w:type="dxa"/>
          </w:tcPr>
          <w:p w14:paraId="7617468E" w14:textId="77777777" w:rsidR="00E720FB" w:rsidRDefault="00E720FB" w:rsidP="00BC2BBB">
            <w:pPr>
              <w:pStyle w:val="BAPLTextNormal"/>
              <w:rPr>
                <w:i/>
                <w:color w:val="0000FF"/>
              </w:rPr>
            </w:pPr>
          </w:p>
        </w:tc>
        <w:tc>
          <w:tcPr>
            <w:tcW w:w="1559" w:type="dxa"/>
          </w:tcPr>
          <w:p w14:paraId="75FAB449" w14:textId="77777777" w:rsidR="00E720FB" w:rsidRDefault="00E720FB" w:rsidP="00BC2BBB">
            <w:pPr>
              <w:pStyle w:val="BAPLTextNormal"/>
              <w:rPr>
                <w:i/>
                <w:color w:val="0000FF"/>
              </w:rPr>
            </w:pPr>
          </w:p>
        </w:tc>
        <w:tc>
          <w:tcPr>
            <w:tcW w:w="1560" w:type="dxa"/>
          </w:tcPr>
          <w:p w14:paraId="2DE35AB8" w14:textId="77777777" w:rsidR="00E720FB" w:rsidRDefault="00E720FB" w:rsidP="00BC2BBB">
            <w:pPr>
              <w:pStyle w:val="BAPLTextNormal"/>
              <w:rPr>
                <w:i/>
                <w:color w:val="0000FF"/>
              </w:rPr>
            </w:pPr>
          </w:p>
        </w:tc>
        <w:tc>
          <w:tcPr>
            <w:tcW w:w="1559" w:type="dxa"/>
          </w:tcPr>
          <w:p w14:paraId="061C049D" w14:textId="77777777" w:rsidR="00E720FB" w:rsidRDefault="00E720FB" w:rsidP="00BC2BBB">
            <w:pPr>
              <w:pStyle w:val="BAPLTextNormal"/>
              <w:rPr>
                <w:i/>
                <w:color w:val="0000FF"/>
              </w:rPr>
            </w:pPr>
          </w:p>
        </w:tc>
        <w:tc>
          <w:tcPr>
            <w:tcW w:w="1470" w:type="dxa"/>
          </w:tcPr>
          <w:p w14:paraId="7BE99E40" w14:textId="77777777" w:rsidR="00E720FB" w:rsidRDefault="00E720FB" w:rsidP="00BC2BBB">
            <w:pPr>
              <w:pStyle w:val="BAPLTextNormal"/>
              <w:rPr>
                <w:i/>
                <w:color w:val="0000FF"/>
              </w:rPr>
            </w:pPr>
          </w:p>
        </w:tc>
      </w:tr>
      <w:tr w:rsidR="008450BF" w14:paraId="5AB2D354" w14:textId="77777777" w:rsidTr="008450BF">
        <w:trPr>
          <w:trHeight w:val="402"/>
        </w:trPr>
        <w:tc>
          <w:tcPr>
            <w:tcW w:w="2867" w:type="dxa"/>
          </w:tcPr>
          <w:p w14:paraId="6F328687" w14:textId="77777777" w:rsidR="00E720FB" w:rsidRDefault="00E720FB" w:rsidP="00BC2BBB">
            <w:pPr>
              <w:pStyle w:val="BAPLTextNormal"/>
              <w:rPr>
                <w:i/>
                <w:color w:val="0000FF"/>
              </w:rPr>
            </w:pPr>
          </w:p>
        </w:tc>
        <w:tc>
          <w:tcPr>
            <w:tcW w:w="2514" w:type="dxa"/>
          </w:tcPr>
          <w:p w14:paraId="005FE009" w14:textId="77777777" w:rsidR="00E720FB" w:rsidRDefault="00E720FB" w:rsidP="00BC2BBB">
            <w:pPr>
              <w:pStyle w:val="BAPLTextNormal"/>
              <w:rPr>
                <w:i/>
                <w:color w:val="0000FF"/>
              </w:rPr>
            </w:pPr>
          </w:p>
        </w:tc>
        <w:tc>
          <w:tcPr>
            <w:tcW w:w="2694" w:type="dxa"/>
          </w:tcPr>
          <w:p w14:paraId="79225776" w14:textId="77777777" w:rsidR="00E720FB" w:rsidRDefault="00E720FB" w:rsidP="00BC2BBB">
            <w:pPr>
              <w:pStyle w:val="BAPLTextNormal"/>
              <w:rPr>
                <w:i/>
                <w:color w:val="0000FF"/>
              </w:rPr>
            </w:pPr>
          </w:p>
        </w:tc>
        <w:tc>
          <w:tcPr>
            <w:tcW w:w="1559" w:type="dxa"/>
          </w:tcPr>
          <w:p w14:paraId="358251CA" w14:textId="77777777" w:rsidR="00E720FB" w:rsidRDefault="00E720FB" w:rsidP="00BC2BBB">
            <w:pPr>
              <w:pStyle w:val="BAPLTextNormal"/>
              <w:rPr>
                <w:i/>
                <w:color w:val="0000FF"/>
              </w:rPr>
            </w:pPr>
          </w:p>
        </w:tc>
        <w:tc>
          <w:tcPr>
            <w:tcW w:w="1560" w:type="dxa"/>
          </w:tcPr>
          <w:p w14:paraId="63888746" w14:textId="77777777" w:rsidR="00E720FB" w:rsidRDefault="00E720FB" w:rsidP="00BC2BBB">
            <w:pPr>
              <w:pStyle w:val="BAPLTextNormal"/>
              <w:rPr>
                <w:i/>
                <w:color w:val="0000FF"/>
              </w:rPr>
            </w:pPr>
          </w:p>
        </w:tc>
        <w:tc>
          <w:tcPr>
            <w:tcW w:w="1559" w:type="dxa"/>
          </w:tcPr>
          <w:p w14:paraId="07BA80EB" w14:textId="77777777" w:rsidR="00E720FB" w:rsidRDefault="00E720FB" w:rsidP="00BC2BBB">
            <w:pPr>
              <w:pStyle w:val="BAPLTextNormal"/>
              <w:rPr>
                <w:i/>
                <w:color w:val="0000FF"/>
              </w:rPr>
            </w:pPr>
          </w:p>
        </w:tc>
        <w:tc>
          <w:tcPr>
            <w:tcW w:w="1470" w:type="dxa"/>
          </w:tcPr>
          <w:p w14:paraId="18F06DD9" w14:textId="77777777" w:rsidR="00E720FB" w:rsidRDefault="00E720FB" w:rsidP="00BC2BBB">
            <w:pPr>
              <w:pStyle w:val="BAPLTextNormal"/>
              <w:rPr>
                <w:i/>
                <w:color w:val="0000FF"/>
              </w:rPr>
            </w:pPr>
          </w:p>
        </w:tc>
      </w:tr>
      <w:tr w:rsidR="008450BF" w14:paraId="405E4BB9" w14:textId="77777777" w:rsidTr="008450BF">
        <w:trPr>
          <w:trHeight w:val="386"/>
        </w:trPr>
        <w:tc>
          <w:tcPr>
            <w:tcW w:w="2867" w:type="dxa"/>
          </w:tcPr>
          <w:p w14:paraId="196231E2" w14:textId="77777777" w:rsidR="00E720FB" w:rsidRDefault="00E720FB" w:rsidP="00BC2BBB">
            <w:pPr>
              <w:pStyle w:val="BAPLTextNormal"/>
              <w:rPr>
                <w:i/>
                <w:color w:val="0000FF"/>
              </w:rPr>
            </w:pPr>
          </w:p>
        </w:tc>
        <w:tc>
          <w:tcPr>
            <w:tcW w:w="2514" w:type="dxa"/>
          </w:tcPr>
          <w:p w14:paraId="672061F2" w14:textId="77777777" w:rsidR="00E720FB" w:rsidRDefault="00E720FB" w:rsidP="00BC2BBB">
            <w:pPr>
              <w:pStyle w:val="BAPLTextNormal"/>
              <w:rPr>
                <w:i/>
                <w:color w:val="0000FF"/>
              </w:rPr>
            </w:pPr>
          </w:p>
        </w:tc>
        <w:tc>
          <w:tcPr>
            <w:tcW w:w="2694" w:type="dxa"/>
          </w:tcPr>
          <w:p w14:paraId="605A7F9E" w14:textId="77777777" w:rsidR="00E720FB" w:rsidRDefault="00E720FB" w:rsidP="00BC2BBB">
            <w:pPr>
              <w:pStyle w:val="BAPLTextNormal"/>
              <w:rPr>
                <w:i/>
                <w:color w:val="0000FF"/>
              </w:rPr>
            </w:pPr>
          </w:p>
        </w:tc>
        <w:tc>
          <w:tcPr>
            <w:tcW w:w="1559" w:type="dxa"/>
          </w:tcPr>
          <w:p w14:paraId="0ADEB029" w14:textId="77777777" w:rsidR="00E720FB" w:rsidRDefault="00E720FB" w:rsidP="00BC2BBB">
            <w:pPr>
              <w:pStyle w:val="BAPLTextNormal"/>
              <w:rPr>
                <w:i/>
                <w:color w:val="0000FF"/>
              </w:rPr>
            </w:pPr>
          </w:p>
        </w:tc>
        <w:tc>
          <w:tcPr>
            <w:tcW w:w="1560" w:type="dxa"/>
          </w:tcPr>
          <w:p w14:paraId="1C18CD9E" w14:textId="77777777" w:rsidR="00E720FB" w:rsidRDefault="00E720FB" w:rsidP="00BC2BBB">
            <w:pPr>
              <w:pStyle w:val="BAPLTextNormal"/>
              <w:rPr>
                <w:i/>
                <w:color w:val="0000FF"/>
              </w:rPr>
            </w:pPr>
          </w:p>
        </w:tc>
        <w:tc>
          <w:tcPr>
            <w:tcW w:w="1559" w:type="dxa"/>
          </w:tcPr>
          <w:p w14:paraId="7E94ED21" w14:textId="77777777" w:rsidR="00E720FB" w:rsidRDefault="00E720FB" w:rsidP="00BC2BBB">
            <w:pPr>
              <w:pStyle w:val="BAPLTextNormal"/>
              <w:rPr>
                <w:i/>
                <w:color w:val="0000FF"/>
              </w:rPr>
            </w:pPr>
          </w:p>
        </w:tc>
        <w:tc>
          <w:tcPr>
            <w:tcW w:w="1470" w:type="dxa"/>
          </w:tcPr>
          <w:p w14:paraId="3259F6D0" w14:textId="77777777" w:rsidR="00E720FB" w:rsidRDefault="00E720FB" w:rsidP="00BC2BBB">
            <w:pPr>
              <w:pStyle w:val="BAPLTextNormal"/>
              <w:rPr>
                <w:i/>
                <w:color w:val="0000FF"/>
              </w:rPr>
            </w:pPr>
          </w:p>
        </w:tc>
      </w:tr>
    </w:tbl>
    <w:p w14:paraId="78DF0A59" w14:textId="12815AC0" w:rsidR="00D54AC6" w:rsidRDefault="00D54AC6" w:rsidP="00BC2BBB">
      <w:pPr>
        <w:pStyle w:val="BAPLTextNormal"/>
        <w:rPr>
          <w:i/>
          <w:color w:val="0000FF"/>
        </w:rPr>
      </w:pPr>
    </w:p>
    <w:p w14:paraId="0783338C" w14:textId="782088C3" w:rsidR="00E11232" w:rsidRDefault="00E11232" w:rsidP="00BC2BBB">
      <w:pPr>
        <w:pStyle w:val="BAPLTextNormal"/>
        <w:rPr>
          <w:i/>
          <w:color w:val="0000FF"/>
        </w:rPr>
      </w:pPr>
    </w:p>
    <w:p w14:paraId="5B28AB5E" w14:textId="73223A43" w:rsidR="00E11232" w:rsidRDefault="00E11232" w:rsidP="00BC2BBB">
      <w:pPr>
        <w:pStyle w:val="BAPLTextNormal"/>
        <w:rPr>
          <w:i/>
          <w:color w:val="0000FF"/>
        </w:rPr>
      </w:pPr>
    </w:p>
    <w:p w14:paraId="0E9B7FD1" w14:textId="16D9B1F5" w:rsidR="00E11232" w:rsidRDefault="00DD3848" w:rsidP="0027232C">
      <w:pPr>
        <w:pStyle w:val="Heading1"/>
      </w:pPr>
      <w:bookmarkStart w:id="44" w:name="_Toc35357979"/>
      <w:r w:rsidRPr="0027232C">
        <w:lastRenderedPageBreak/>
        <w:t>Impact Details</w:t>
      </w:r>
      <w:bookmarkEnd w:id="44"/>
    </w:p>
    <w:p w14:paraId="00ED0B78" w14:textId="47CBD58B" w:rsidR="003903A5" w:rsidRDefault="00160D9F" w:rsidP="00B70299">
      <w:pPr>
        <w:pStyle w:val="BAPLTextNormal"/>
        <w:rPr>
          <w:i/>
          <w:color w:val="0000FF"/>
        </w:rPr>
      </w:pPr>
      <w:r>
        <w:rPr>
          <w:i/>
          <w:color w:val="0000FF"/>
        </w:rPr>
        <w:t>K</w:t>
      </w:r>
      <w:r w:rsidR="00B70299" w:rsidRPr="00B70299">
        <w:rPr>
          <w:i/>
          <w:color w:val="0000FF"/>
        </w:rPr>
        <w:t>ey impacts and high-level change activities required by impacted parties</w:t>
      </w:r>
      <w:r w:rsidR="00E4436B">
        <w:rPr>
          <w:i/>
          <w:color w:val="0000FF"/>
        </w:rPr>
        <w:t xml:space="preserve"> should be listed down here</w:t>
      </w:r>
      <w:r w:rsidR="00B70299" w:rsidRPr="00B70299">
        <w:rPr>
          <w:i/>
          <w:color w:val="0000FF"/>
        </w:rPr>
        <w:t>. The changes are measured across key impact categories</w:t>
      </w:r>
      <w:r w:rsidR="00E4436B">
        <w:rPr>
          <w:i/>
          <w:color w:val="0000FF"/>
        </w:rPr>
        <w:t>.</w:t>
      </w:r>
    </w:p>
    <w:p w14:paraId="580EE855" w14:textId="60E1809E" w:rsidR="003903A5" w:rsidRDefault="003903A5" w:rsidP="003903A5">
      <w:pPr>
        <w:pStyle w:val="BAPLTextNormal"/>
        <w:rPr>
          <w:i/>
          <w:color w:val="0000FF"/>
        </w:rPr>
      </w:pPr>
      <w:r>
        <w:rPr>
          <w:i/>
          <w:color w:val="0000FF"/>
        </w:rPr>
        <w:t xml:space="preserve">Use the colour coding in the ‘Impact Level Rating’ table below to complete the </w:t>
      </w:r>
      <w:r w:rsidR="002F2739">
        <w:rPr>
          <w:i/>
          <w:color w:val="0000FF"/>
        </w:rPr>
        <w:t>table.</w:t>
      </w:r>
    </w:p>
    <w:p w14:paraId="6845F4D8" w14:textId="77777777" w:rsidR="003903A5" w:rsidRDefault="003903A5" w:rsidP="00B70299">
      <w:pPr>
        <w:pStyle w:val="BAPLTextNormal"/>
        <w:rPr>
          <w:i/>
          <w:color w:val="0000FF"/>
        </w:rPr>
      </w:pPr>
    </w:p>
    <w:tbl>
      <w:tblPr>
        <w:tblStyle w:val="TableGrid"/>
        <w:tblW w:w="0" w:type="auto"/>
        <w:tblLook w:val="04A0" w:firstRow="1" w:lastRow="0" w:firstColumn="1" w:lastColumn="0" w:noHBand="0" w:noVBand="1"/>
      </w:tblPr>
      <w:tblGrid>
        <w:gridCol w:w="2432"/>
        <w:gridCol w:w="2432"/>
        <w:gridCol w:w="2433"/>
        <w:gridCol w:w="2433"/>
      </w:tblGrid>
      <w:tr w:rsidR="003903A5" w14:paraId="0D583412" w14:textId="77777777" w:rsidTr="00F004E7">
        <w:tc>
          <w:tcPr>
            <w:tcW w:w="9730" w:type="dxa"/>
            <w:gridSpan w:val="4"/>
            <w:shd w:val="clear" w:color="auto" w:fill="13548E"/>
          </w:tcPr>
          <w:p w14:paraId="424C8A08" w14:textId="77777777" w:rsidR="003903A5" w:rsidRDefault="003903A5" w:rsidP="00F004E7">
            <w:pPr>
              <w:pStyle w:val="NormalWeb"/>
              <w:spacing w:before="120" w:beforeAutospacing="0" w:after="120" w:afterAutospacing="0"/>
              <w:jc w:val="center"/>
              <w:rPr>
                <w:i/>
                <w:color w:val="0000FF"/>
              </w:rPr>
            </w:pPr>
            <w:r w:rsidRPr="000A563D">
              <w:rPr>
                <w:rFonts w:ascii="Tahoma" w:hAnsi="Tahoma" w:cs="Tahoma"/>
                <w:b/>
                <w:bCs/>
                <w:color w:val="FFFFFF" w:themeColor="background1"/>
                <w:sz w:val="20"/>
                <w:szCs w:val="20"/>
              </w:rPr>
              <w:t xml:space="preserve">Impact </w:t>
            </w:r>
            <w:r>
              <w:rPr>
                <w:rFonts w:ascii="Tahoma" w:hAnsi="Tahoma" w:cs="Tahoma"/>
                <w:b/>
                <w:bCs/>
                <w:color w:val="FFFFFF" w:themeColor="background1"/>
                <w:sz w:val="20"/>
                <w:szCs w:val="20"/>
              </w:rPr>
              <w:t>Level Rating</w:t>
            </w:r>
          </w:p>
        </w:tc>
      </w:tr>
      <w:tr w:rsidR="003903A5" w14:paraId="46645478" w14:textId="77777777" w:rsidTr="00F004E7">
        <w:tc>
          <w:tcPr>
            <w:tcW w:w="2432" w:type="dxa"/>
            <w:shd w:val="clear" w:color="auto" w:fill="FF0000"/>
          </w:tcPr>
          <w:p w14:paraId="0BD254E2" w14:textId="77777777" w:rsidR="003903A5" w:rsidRPr="00BC2A8B" w:rsidRDefault="003903A5" w:rsidP="00F004E7">
            <w:pPr>
              <w:pStyle w:val="BAPLTextNormal"/>
              <w:rPr>
                <w:b/>
                <w:bCs/>
                <w:iCs/>
                <w:color w:val="0000FF"/>
              </w:rPr>
            </w:pPr>
            <w:r w:rsidRPr="00BC2A8B">
              <w:rPr>
                <w:b/>
                <w:bCs/>
                <w:iCs/>
              </w:rPr>
              <w:t>Comprehensive (4)</w:t>
            </w:r>
          </w:p>
        </w:tc>
        <w:tc>
          <w:tcPr>
            <w:tcW w:w="2432" w:type="dxa"/>
            <w:shd w:val="clear" w:color="auto" w:fill="FFC000"/>
          </w:tcPr>
          <w:p w14:paraId="1F0F1A60" w14:textId="77777777" w:rsidR="003903A5" w:rsidRPr="00BC2A8B" w:rsidRDefault="003903A5" w:rsidP="00F004E7">
            <w:pPr>
              <w:pStyle w:val="BAPLTextNormal"/>
              <w:rPr>
                <w:b/>
                <w:bCs/>
                <w:iCs/>
              </w:rPr>
            </w:pPr>
            <w:r w:rsidRPr="00BC2A8B">
              <w:rPr>
                <w:b/>
                <w:bCs/>
                <w:iCs/>
              </w:rPr>
              <w:t>Significant (3)</w:t>
            </w:r>
          </w:p>
        </w:tc>
        <w:tc>
          <w:tcPr>
            <w:tcW w:w="2433" w:type="dxa"/>
            <w:shd w:val="clear" w:color="auto" w:fill="92D050"/>
          </w:tcPr>
          <w:p w14:paraId="2173982A" w14:textId="77777777" w:rsidR="003903A5" w:rsidRPr="00BC2A8B" w:rsidRDefault="003903A5" w:rsidP="00F004E7">
            <w:pPr>
              <w:pStyle w:val="BAPLTextNormal"/>
              <w:rPr>
                <w:b/>
                <w:bCs/>
                <w:iCs/>
              </w:rPr>
            </w:pPr>
            <w:r w:rsidRPr="00BC2A8B">
              <w:rPr>
                <w:b/>
                <w:bCs/>
                <w:iCs/>
              </w:rPr>
              <w:t>Moderate (2)</w:t>
            </w:r>
          </w:p>
        </w:tc>
        <w:tc>
          <w:tcPr>
            <w:tcW w:w="2433" w:type="dxa"/>
            <w:shd w:val="clear" w:color="auto" w:fill="FBE4D5" w:themeFill="accent2" w:themeFillTint="33"/>
          </w:tcPr>
          <w:p w14:paraId="6AA13B14" w14:textId="77777777" w:rsidR="003903A5" w:rsidRPr="00BC2A8B" w:rsidRDefault="003903A5" w:rsidP="00F004E7">
            <w:pPr>
              <w:pStyle w:val="BAPLTextNormal"/>
              <w:rPr>
                <w:b/>
                <w:bCs/>
                <w:iCs/>
              </w:rPr>
            </w:pPr>
            <w:r w:rsidRPr="00BC2A8B">
              <w:rPr>
                <w:b/>
                <w:bCs/>
                <w:iCs/>
              </w:rPr>
              <w:t>Minor (1)</w:t>
            </w:r>
          </w:p>
        </w:tc>
      </w:tr>
    </w:tbl>
    <w:p w14:paraId="28064EF4" w14:textId="77777777" w:rsidR="003903A5" w:rsidRPr="00B70299" w:rsidRDefault="003903A5" w:rsidP="00B70299">
      <w:pPr>
        <w:pStyle w:val="BAPLTextNormal"/>
        <w:rPr>
          <w:i/>
          <w:color w:val="0000FF"/>
        </w:rPr>
      </w:pPr>
    </w:p>
    <w:p w14:paraId="72F2416E" w14:textId="48027AA4" w:rsidR="00BA33F7" w:rsidRDefault="00BA33F7" w:rsidP="00DA1BCB">
      <w:pPr>
        <w:jc w:val="center"/>
        <w:rPr>
          <w:lang w:eastAsia="en-US"/>
        </w:rPr>
      </w:pPr>
    </w:p>
    <w:tbl>
      <w:tblPr>
        <w:tblStyle w:val="TableGrid"/>
        <w:tblW w:w="14401" w:type="dxa"/>
        <w:tblInd w:w="-5" w:type="dxa"/>
        <w:tblLook w:val="04A0" w:firstRow="1" w:lastRow="0" w:firstColumn="1" w:lastColumn="0" w:noHBand="0" w:noVBand="1"/>
      </w:tblPr>
      <w:tblGrid>
        <w:gridCol w:w="1587"/>
        <w:gridCol w:w="1573"/>
        <w:gridCol w:w="1580"/>
        <w:gridCol w:w="1569"/>
        <w:gridCol w:w="1746"/>
        <w:gridCol w:w="1582"/>
        <w:gridCol w:w="1589"/>
        <w:gridCol w:w="1590"/>
        <w:gridCol w:w="1585"/>
      </w:tblGrid>
      <w:tr w:rsidR="00E97311" w14:paraId="7A24D9B5" w14:textId="77777777" w:rsidTr="00E97311">
        <w:trPr>
          <w:trHeight w:val="376"/>
        </w:trPr>
        <w:tc>
          <w:tcPr>
            <w:tcW w:w="1599" w:type="dxa"/>
            <w:shd w:val="clear" w:color="auto" w:fill="13548E"/>
          </w:tcPr>
          <w:p w14:paraId="344C90BA" w14:textId="2AB535F3" w:rsidR="00E97311" w:rsidRPr="00E97311" w:rsidRDefault="00DA1BCB" w:rsidP="00DA1BCB">
            <w:pPr>
              <w:pStyle w:val="Closing"/>
              <w:ind w:left="0"/>
              <w:jc w:val="center"/>
              <w:rPr>
                <w:b/>
                <w:bCs/>
                <w:color w:val="FFFFFF" w:themeColor="background1"/>
                <w:lang w:eastAsia="en-US"/>
              </w:rPr>
            </w:pPr>
            <w:r>
              <w:rPr>
                <w:b/>
                <w:bCs/>
                <w:color w:val="FFFFFF" w:themeColor="background1"/>
                <w:lang w:eastAsia="en-US"/>
              </w:rPr>
              <w:t>Impacted Party</w:t>
            </w:r>
          </w:p>
        </w:tc>
        <w:tc>
          <w:tcPr>
            <w:tcW w:w="1599" w:type="dxa"/>
            <w:shd w:val="clear" w:color="auto" w:fill="13548E"/>
          </w:tcPr>
          <w:p w14:paraId="7858EFC8" w14:textId="2A96B97F" w:rsidR="00E97311" w:rsidRPr="00E97311" w:rsidRDefault="00DA1BCB" w:rsidP="00DA1BCB">
            <w:pPr>
              <w:pStyle w:val="Closing"/>
              <w:ind w:left="0"/>
              <w:jc w:val="center"/>
              <w:rPr>
                <w:b/>
                <w:bCs/>
                <w:color w:val="FFFFFF" w:themeColor="background1"/>
                <w:lang w:eastAsia="en-US"/>
              </w:rPr>
            </w:pPr>
            <w:r>
              <w:rPr>
                <w:b/>
                <w:bCs/>
                <w:color w:val="FFFFFF" w:themeColor="background1"/>
                <w:lang w:eastAsia="en-US"/>
              </w:rPr>
              <w:t>Role</w:t>
            </w:r>
          </w:p>
        </w:tc>
        <w:tc>
          <w:tcPr>
            <w:tcW w:w="1599" w:type="dxa"/>
            <w:shd w:val="clear" w:color="auto" w:fill="13548E"/>
          </w:tcPr>
          <w:p w14:paraId="06F3CD70" w14:textId="0AAC8DF0" w:rsidR="00E97311" w:rsidRPr="00E97311" w:rsidRDefault="00DA1BCB" w:rsidP="00DA1BCB">
            <w:pPr>
              <w:pStyle w:val="Closing"/>
              <w:ind w:left="0"/>
              <w:jc w:val="center"/>
              <w:rPr>
                <w:b/>
                <w:bCs/>
                <w:color w:val="FFFFFF" w:themeColor="background1"/>
                <w:lang w:eastAsia="en-US"/>
              </w:rPr>
            </w:pPr>
            <w:r>
              <w:rPr>
                <w:b/>
                <w:bCs/>
                <w:color w:val="FFFFFF" w:themeColor="background1"/>
                <w:lang w:eastAsia="en-US"/>
              </w:rPr>
              <w:t>Overall Impact</w:t>
            </w:r>
          </w:p>
        </w:tc>
        <w:tc>
          <w:tcPr>
            <w:tcW w:w="1599" w:type="dxa"/>
            <w:shd w:val="clear" w:color="auto" w:fill="13548E"/>
          </w:tcPr>
          <w:p w14:paraId="521CE5E1" w14:textId="4BC8BFDC" w:rsidR="00E97311" w:rsidRPr="00E97311" w:rsidRDefault="00DA1BCB" w:rsidP="00DA1BCB">
            <w:pPr>
              <w:pStyle w:val="Closing"/>
              <w:ind w:left="0"/>
              <w:jc w:val="center"/>
              <w:rPr>
                <w:b/>
                <w:bCs/>
                <w:color w:val="FFFFFF" w:themeColor="background1"/>
                <w:lang w:eastAsia="en-US"/>
              </w:rPr>
            </w:pPr>
            <w:r>
              <w:rPr>
                <w:b/>
                <w:bCs/>
                <w:color w:val="FFFFFF" w:themeColor="background1"/>
                <w:lang w:eastAsia="en-US"/>
              </w:rPr>
              <w:t>Impact Rating</w:t>
            </w:r>
          </w:p>
        </w:tc>
        <w:tc>
          <w:tcPr>
            <w:tcW w:w="1601" w:type="dxa"/>
            <w:shd w:val="clear" w:color="auto" w:fill="13548E"/>
          </w:tcPr>
          <w:p w14:paraId="39ABB850" w14:textId="18F854EB" w:rsidR="00E97311" w:rsidRPr="00E97311" w:rsidRDefault="00877672" w:rsidP="00DA1BCB">
            <w:pPr>
              <w:pStyle w:val="Closing"/>
              <w:ind w:left="0"/>
              <w:jc w:val="center"/>
              <w:rPr>
                <w:b/>
                <w:bCs/>
                <w:color w:val="FFFFFF" w:themeColor="background1"/>
                <w:lang w:eastAsia="en-US"/>
              </w:rPr>
            </w:pPr>
            <w:r>
              <w:rPr>
                <w:b/>
                <w:bCs/>
                <w:color w:val="FFFFFF" w:themeColor="background1"/>
                <w:lang w:eastAsia="en-US"/>
              </w:rPr>
              <w:t>Required Activity to Upskill</w:t>
            </w:r>
          </w:p>
        </w:tc>
        <w:tc>
          <w:tcPr>
            <w:tcW w:w="1601" w:type="dxa"/>
            <w:shd w:val="clear" w:color="auto" w:fill="13548E"/>
          </w:tcPr>
          <w:p w14:paraId="0BCAAB29" w14:textId="75BF1601" w:rsidR="00E97311" w:rsidRPr="00E97311" w:rsidRDefault="009F6C4E" w:rsidP="00DA1BCB">
            <w:pPr>
              <w:pStyle w:val="Closing"/>
              <w:ind w:left="0"/>
              <w:jc w:val="center"/>
              <w:rPr>
                <w:b/>
                <w:bCs/>
                <w:color w:val="FFFFFF" w:themeColor="background1"/>
                <w:lang w:eastAsia="en-US"/>
              </w:rPr>
            </w:pPr>
            <w:r>
              <w:rPr>
                <w:b/>
                <w:bCs/>
                <w:color w:val="FFFFFF" w:themeColor="background1"/>
                <w:lang w:eastAsia="en-US"/>
              </w:rPr>
              <w:t>People &amp; Org</w:t>
            </w:r>
          </w:p>
        </w:tc>
        <w:tc>
          <w:tcPr>
            <w:tcW w:w="1601" w:type="dxa"/>
            <w:shd w:val="clear" w:color="auto" w:fill="13548E"/>
          </w:tcPr>
          <w:p w14:paraId="7914EC0E" w14:textId="36CE795D" w:rsidR="00E97311" w:rsidRPr="00E97311" w:rsidRDefault="00215703" w:rsidP="00DA1BCB">
            <w:pPr>
              <w:pStyle w:val="Closing"/>
              <w:ind w:left="0"/>
              <w:jc w:val="center"/>
              <w:rPr>
                <w:b/>
                <w:bCs/>
                <w:color w:val="FFFFFF" w:themeColor="background1"/>
                <w:lang w:eastAsia="en-US"/>
              </w:rPr>
            </w:pPr>
            <w:r>
              <w:rPr>
                <w:b/>
                <w:bCs/>
                <w:color w:val="FFFFFF" w:themeColor="background1"/>
                <w:lang w:eastAsia="en-US"/>
              </w:rPr>
              <w:t>Process, Procedures &amp; Policy</w:t>
            </w:r>
          </w:p>
        </w:tc>
        <w:tc>
          <w:tcPr>
            <w:tcW w:w="1601" w:type="dxa"/>
            <w:shd w:val="clear" w:color="auto" w:fill="13548E"/>
          </w:tcPr>
          <w:p w14:paraId="32B0BCB7" w14:textId="22FE7AB7" w:rsidR="00E97311" w:rsidRPr="00E97311" w:rsidRDefault="007607EB" w:rsidP="00DA1BCB">
            <w:pPr>
              <w:pStyle w:val="Closing"/>
              <w:ind w:left="0"/>
              <w:jc w:val="center"/>
              <w:rPr>
                <w:b/>
                <w:bCs/>
                <w:color w:val="FFFFFF" w:themeColor="background1"/>
                <w:lang w:eastAsia="en-US"/>
              </w:rPr>
            </w:pPr>
            <w:r>
              <w:rPr>
                <w:b/>
                <w:bCs/>
                <w:color w:val="FFFFFF" w:themeColor="background1"/>
                <w:lang w:eastAsia="en-US"/>
              </w:rPr>
              <w:t>System &amp; Technology</w:t>
            </w:r>
          </w:p>
        </w:tc>
        <w:tc>
          <w:tcPr>
            <w:tcW w:w="1601" w:type="dxa"/>
            <w:shd w:val="clear" w:color="auto" w:fill="13548E"/>
          </w:tcPr>
          <w:p w14:paraId="4144740C" w14:textId="20D9995E" w:rsidR="00E97311" w:rsidRPr="00E97311" w:rsidRDefault="007077C5" w:rsidP="00DA1BCB">
            <w:pPr>
              <w:pStyle w:val="Closing"/>
              <w:ind w:left="0"/>
              <w:jc w:val="center"/>
              <w:rPr>
                <w:b/>
                <w:bCs/>
                <w:color w:val="FFFFFF" w:themeColor="background1"/>
                <w:lang w:eastAsia="en-US"/>
              </w:rPr>
            </w:pPr>
            <w:r>
              <w:rPr>
                <w:b/>
                <w:bCs/>
                <w:color w:val="FFFFFF" w:themeColor="background1"/>
                <w:lang w:eastAsia="en-US"/>
              </w:rPr>
              <w:t xml:space="preserve">Customer, </w:t>
            </w:r>
            <w:proofErr w:type="spellStart"/>
            <w:r>
              <w:rPr>
                <w:b/>
                <w:bCs/>
                <w:color w:val="FFFFFF" w:themeColor="background1"/>
                <w:lang w:eastAsia="en-US"/>
              </w:rPr>
              <w:t>inc</w:t>
            </w:r>
            <w:proofErr w:type="spellEnd"/>
            <w:r>
              <w:rPr>
                <w:b/>
                <w:bCs/>
                <w:color w:val="FFFFFF" w:themeColor="background1"/>
                <w:lang w:eastAsia="en-US"/>
              </w:rPr>
              <w:t xml:space="preserve"> Product &amp; Service</w:t>
            </w:r>
          </w:p>
        </w:tc>
      </w:tr>
      <w:tr w:rsidR="00E97311" w14:paraId="75F704E7" w14:textId="77777777" w:rsidTr="000209D3">
        <w:trPr>
          <w:trHeight w:val="376"/>
        </w:trPr>
        <w:tc>
          <w:tcPr>
            <w:tcW w:w="1599" w:type="dxa"/>
          </w:tcPr>
          <w:p w14:paraId="72C0DD6D" w14:textId="3CD9467B" w:rsidR="00E97311" w:rsidRDefault="00804A46" w:rsidP="00804A46">
            <w:pPr>
              <w:pStyle w:val="BAPLTextNormal"/>
              <w:rPr>
                <w:lang w:eastAsia="en-US"/>
              </w:rPr>
            </w:pPr>
            <w:r w:rsidRPr="00804A46">
              <w:rPr>
                <w:i/>
                <w:color w:val="0000FF"/>
              </w:rPr>
              <w:t>&lt;insert which Business area will be affected e.g. H&amp;B Operations&gt;</w:t>
            </w:r>
          </w:p>
        </w:tc>
        <w:tc>
          <w:tcPr>
            <w:tcW w:w="1599" w:type="dxa"/>
          </w:tcPr>
          <w:p w14:paraId="6BFB955B" w14:textId="18E9BB7F" w:rsidR="00E97311" w:rsidRPr="000209D3" w:rsidRDefault="005D41A2" w:rsidP="000209D3">
            <w:pPr>
              <w:pStyle w:val="BAPLTextNormal"/>
              <w:rPr>
                <w:i/>
                <w:color w:val="0000FF"/>
              </w:rPr>
            </w:pPr>
            <w:r w:rsidRPr="000209D3">
              <w:rPr>
                <w:i/>
                <w:color w:val="0000FF"/>
              </w:rPr>
              <w:t>&lt;specify which roles names are impacted or ‘All roles’&gt;</w:t>
            </w:r>
          </w:p>
        </w:tc>
        <w:tc>
          <w:tcPr>
            <w:tcW w:w="1599" w:type="dxa"/>
          </w:tcPr>
          <w:p w14:paraId="11F956ED" w14:textId="5E25EE15" w:rsidR="007D2805" w:rsidRPr="007D2805" w:rsidRDefault="007D2805" w:rsidP="000209D3">
            <w:pPr>
              <w:pStyle w:val="BAPLTextNormal"/>
              <w:rPr>
                <w:i/>
                <w:color w:val="0000FF"/>
              </w:rPr>
            </w:pPr>
            <w:r w:rsidRPr="007D2805">
              <w:rPr>
                <w:i/>
                <w:color w:val="0000FF"/>
              </w:rPr>
              <w:t>&lt;insert brief description of impact&gt;</w:t>
            </w:r>
          </w:p>
          <w:p w14:paraId="2D9DC084" w14:textId="1DF530C5" w:rsidR="00E97311" w:rsidRPr="000209D3" w:rsidRDefault="00E97311" w:rsidP="000209D3">
            <w:pPr>
              <w:pStyle w:val="BAPLTextNormal"/>
              <w:rPr>
                <w:i/>
                <w:color w:val="0000FF"/>
              </w:rPr>
            </w:pPr>
          </w:p>
        </w:tc>
        <w:tc>
          <w:tcPr>
            <w:tcW w:w="1599" w:type="dxa"/>
          </w:tcPr>
          <w:p w14:paraId="17EF568E" w14:textId="154FDF2D" w:rsidR="00E97311" w:rsidRPr="000209D3" w:rsidRDefault="00883640" w:rsidP="000209D3">
            <w:pPr>
              <w:pStyle w:val="BAPLTextNormal"/>
              <w:rPr>
                <w:i/>
                <w:color w:val="0000FF"/>
              </w:rPr>
            </w:pPr>
            <w:r w:rsidRPr="000209D3">
              <w:rPr>
                <w:i/>
                <w:color w:val="0000FF"/>
              </w:rPr>
              <w:t xml:space="preserve">&lt;use </w:t>
            </w:r>
            <w:r w:rsidR="00E9310E" w:rsidRPr="000209D3">
              <w:rPr>
                <w:i/>
                <w:color w:val="0000FF"/>
              </w:rPr>
              <w:t>1-4</w:t>
            </w:r>
            <w:r w:rsidRPr="000209D3">
              <w:rPr>
                <w:i/>
                <w:color w:val="0000FF"/>
              </w:rPr>
              <w:t xml:space="preserve"> to indicate overall impact rating</w:t>
            </w:r>
            <w:r w:rsidR="00B2691F" w:rsidRPr="000209D3">
              <w:rPr>
                <w:i/>
                <w:color w:val="0000FF"/>
              </w:rPr>
              <w:t>, 4 being highest &amp; 1 being lowest</w:t>
            </w:r>
            <w:r w:rsidRPr="000209D3">
              <w:rPr>
                <w:i/>
                <w:color w:val="0000FF"/>
              </w:rPr>
              <w:t>&gt;</w:t>
            </w:r>
          </w:p>
        </w:tc>
        <w:tc>
          <w:tcPr>
            <w:tcW w:w="1601" w:type="dxa"/>
          </w:tcPr>
          <w:p w14:paraId="53D84DD1" w14:textId="63FE8DB3" w:rsidR="00E97311" w:rsidRPr="000209D3" w:rsidRDefault="007123D7" w:rsidP="000209D3">
            <w:pPr>
              <w:pStyle w:val="BAPLTextNormal"/>
              <w:rPr>
                <w:i/>
                <w:color w:val="0000FF"/>
              </w:rPr>
            </w:pPr>
            <w:r w:rsidRPr="000209D3">
              <w:rPr>
                <w:i/>
                <w:color w:val="0000FF"/>
              </w:rPr>
              <w:t>&lt;insert required change activities e.g. Communications/ Training&gt;</w:t>
            </w:r>
          </w:p>
        </w:tc>
        <w:tc>
          <w:tcPr>
            <w:tcW w:w="1601" w:type="dxa"/>
            <w:shd w:val="clear" w:color="auto" w:fill="92D050"/>
          </w:tcPr>
          <w:p w14:paraId="2C2E28AA" w14:textId="5687989D" w:rsidR="00E97311" w:rsidRPr="000209D3" w:rsidRDefault="005C4AAF" w:rsidP="000209D3">
            <w:pPr>
              <w:pStyle w:val="BAPLTextNormal"/>
              <w:rPr>
                <w:i/>
                <w:color w:val="0000FF"/>
              </w:rPr>
            </w:pPr>
            <w:r w:rsidRPr="000209D3">
              <w:rPr>
                <w:i/>
                <w:color w:val="0000FF"/>
              </w:rPr>
              <w:t>&lt;insert brief description of how impacted – colour code squares according to impact&gt;</w:t>
            </w:r>
          </w:p>
        </w:tc>
        <w:tc>
          <w:tcPr>
            <w:tcW w:w="1601" w:type="dxa"/>
            <w:shd w:val="clear" w:color="auto" w:fill="FBE4D5" w:themeFill="accent2" w:themeFillTint="33"/>
          </w:tcPr>
          <w:p w14:paraId="01DABE27" w14:textId="57A5FBDA" w:rsidR="00E97311" w:rsidRPr="000209D3" w:rsidRDefault="001A70C9" w:rsidP="000209D3">
            <w:pPr>
              <w:pStyle w:val="BAPLTextNormal"/>
              <w:rPr>
                <w:i/>
                <w:color w:val="0000FF"/>
              </w:rPr>
            </w:pPr>
            <w:r w:rsidRPr="000209D3">
              <w:rPr>
                <w:i/>
                <w:color w:val="0000FF"/>
              </w:rPr>
              <w:t>&lt;insert brief description of how impacted – colour code squares according to impact&gt;</w:t>
            </w:r>
          </w:p>
        </w:tc>
        <w:tc>
          <w:tcPr>
            <w:tcW w:w="1601" w:type="dxa"/>
            <w:shd w:val="clear" w:color="auto" w:fill="FFC000"/>
          </w:tcPr>
          <w:p w14:paraId="3FBDA114" w14:textId="3526EF40" w:rsidR="00E97311" w:rsidRPr="000209D3" w:rsidRDefault="00525FB4" w:rsidP="000209D3">
            <w:pPr>
              <w:pStyle w:val="BAPLTextNormal"/>
              <w:rPr>
                <w:i/>
                <w:color w:val="0000FF"/>
              </w:rPr>
            </w:pPr>
            <w:r w:rsidRPr="000209D3">
              <w:rPr>
                <w:i/>
                <w:color w:val="0000FF"/>
              </w:rPr>
              <w:t>&lt;insert brief description of how impacted – colour code squares according to impact&gt;</w:t>
            </w:r>
          </w:p>
        </w:tc>
        <w:tc>
          <w:tcPr>
            <w:tcW w:w="1601" w:type="dxa"/>
            <w:shd w:val="clear" w:color="auto" w:fill="FF0000"/>
          </w:tcPr>
          <w:p w14:paraId="68D95DF9" w14:textId="6A43755D" w:rsidR="00E97311" w:rsidRPr="000209D3" w:rsidRDefault="00E3621F" w:rsidP="000209D3">
            <w:pPr>
              <w:pStyle w:val="BAPLTextNormal"/>
              <w:rPr>
                <w:i/>
                <w:color w:val="0000FF"/>
              </w:rPr>
            </w:pPr>
            <w:r w:rsidRPr="000209D3">
              <w:rPr>
                <w:i/>
                <w:color w:val="0000FF"/>
              </w:rPr>
              <w:t>&lt;insert brief description of how impacted – colour code squares according to impact&gt;</w:t>
            </w:r>
          </w:p>
        </w:tc>
      </w:tr>
      <w:tr w:rsidR="00E97311" w14:paraId="5EC3C6C4" w14:textId="77777777" w:rsidTr="00E97311">
        <w:trPr>
          <w:trHeight w:val="352"/>
        </w:trPr>
        <w:tc>
          <w:tcPr>
            <w:tcW w:w="1599" w:type="dxa"/>
          </w:tcPr>
          <w:p w14:paraId="2083FDE4" w14:textId="77777777" w:rsidR="00E97311" w:rsidRDefault="00E97311" w:rsidP="00BA33F7">
            <w:pPr>
              <w:pStyle w:val="Closing"/>
              <w:ind w:left="0"/>
              <w:rPr>
                <w:lang w:eastAsia="en-US"/>
              </w:rPr>
            </w:pPr>
          </w:p>
        </w:tc>
        <w:tc>
          <w:tcPr>
            <w:tcW w:w="1599" w:type="dxa"/>
          </w:tcPr>
          <w:p w14:paraId="02AFE3EE" w14:textId="77777777" w:rsidR="00E97311" w:rsidRDefault="00E97311" w:rsidP="00BA33F7">
            <w:pPr>
              <w:pStyle w:val="Closing"/>
              <w:ind w:left="0"/>
              <w:rPr>
                <w:lang w:eastAsia="en-US"/>
              </w:rPr>
            </w:pPr>
          </w:p>
        </w:tc>
        <w:tc>
          <w:tcPr>
            <w:tcW w:w="1599" w:type="dxa"/>
          </w:tcPr>
          <w:p w14:paraId="30C7DB9B" w14:textId="77777777" w:rsidR="00E97311" w:rsidRDefault="00E97311" w:rsidP="00BA33F7">
            <w:pPr>
              <w:pStyle w:val="Closing"/>
              <w:ind w:left="0"/>
              <w:rPr>
                <w:lang w:eastAsia="en-US"/>
              </w:rPr>
            </w:pPr>
          </w:p>
        </w:tc>
        <w:tc>
          <w:tcPr>
            <w:tcW w:w="1599" w:type="dxa"/>
          </w:tcPr>
          <w:p w14:paraId="7E40A159" w14:textId="77777777" w:rsidR="00E97311" w:rsidRDefault="00E97311" w:rsidP="00BA33F7">
            <w:pPr>
              <w:pStyle w:val="Closing"/>
              <w:ind w:left="0"/>
              <w:rPr>
                <w:lang w:eastAsia="en-US"/>
              </w:rPr>
            </w:pPr>
          </w:p>
        </w:tc>
        <w:tc>
          <w:tcPr>
            <w:tcW w:w="1601" w:type="dxa"/>
          </w:tcPr>
          <w:p w14:paraId="107AD496" w14:textId="77777777" w:rsidR="00E97311" w:rsidRDefault="00E97311" w:rsidP="00BA33F7">
            <w:pPr>
              <w:pStyle w:val="Closing"/>
              <w:ind w:left="0"/>
              <w:rPr>
                <w:lang w:eastAsia="en-US"/>
              </w:rPr>
            </w:pPr>
          </w:p>
        </w:tc>
        <w:tc>
          <w:tcPr>
            <w:tcW w:w="1601" w:type="dxa"/>
          </w:tcPr>
          <w:p w14:paraId="533A3EB4" w14:textId="77777777" w:rsidR="00E97311" w:rsidRDefault="00E97311" w:rsidP="00BA33F7">
            <w:pPr>
              <w:pStyle w:val="Closing"/>
              <w:ind w:left="0"/>
              <w:rPr>
                <w:lang w:eastAsia="en-US"/>
              </w:rPr>
            </w:pPr>
          </w:p>
        </w:tc>
        <w:tc>
          <w:tcPr>
            <w:tcW w:w="1601" w:type="dxa"/>
          </w:tcPr>
          <w:p w14:paraId="7C8472C7" w14:textId="77777777" w:rsidR="00E97311" w:rsidRDefault="00E97311" w:rsidP="00BA33F7">
            <w:pPr>
              <w:pStyle w:val="Closing"/>
              <w:ind w:left="0"/>
              <w:rPr>
                <w:lang w:eastAsia="en-US"/>
              </w:rPr>
            </w:pPr>
          </w:p>
        </w:tc>
        <w:tc>
          <w:tcPr>
            <w:tcW w:w="1601" w:type="dxa"/>
          </w:tcPr>
          <w:p w14:paraId="00343202" w14:textId="77777777" w:rsidR="00E97311" w:rsidRDefault="00E97311" w:rsidP="00BA33F7">
            <w:pPr>
              <w:pStyle w:val="Closing"/>
              <w:ind w:left="0"/>
              <w:rPr>
                <w:lang w:eastAsia="en-US"/>
              </w:rPr>
            </w:pPr>
          </w:p>
        </w:tc>
        <w:tc>
          <w:tcPr>
            <w:tcW w:w="1601" w:type="dxa"/>
          </w:tcPr>
          <w:p w14:paraId="6D6F37FD" w14:textId="77777777" w:rsidR="00E97311" w:rsidRDefault="00E97311" w:rsidP="00BA33F7">
            <w:pPr>
              <w:pStyle w:val="Closing"/>
              <w:ind w:left="0"/>
              <w:rPr>
                <w:lang w:eastAsia="en-US"/>
              </w:rPr>
            </w:pPr>
          </w:p>
        </w:tc>
      </w:tr>
      <w:tr w:rsidR="00E97311" w14:paraId="1C5FF9FE" w14:textId="77777777" w:rsidTr="00E97311">
        <w:trPr>
          <w:trHeight w:val="376"/>
        </w:trPr>
        <w:tc>
          <w:tcPr>
            <w:tcW w:w="1599" w:type="dxa"/>
          </w:tcPr>
          <w:p w14:paraId="17AD3DF9" w14:textId="77777777" w:rsidR="00E97311" w:rsidRDefault="00E97311" w:rsidP="00BA33F7">
            <w:pPr>
              <w:pStyle w:val="Closing"/>
              <w:ind w:left="0"/>
              <w:rPr>
                <w:lang w:eastAsia="en-US"/>
              </w:rPr>
            </w:pPr>
          </w:p>
        </w:tc>
        <w:tc>
          <w:tcPr>
            <w:tcW w:w="1599" w:type="dxa"/>
          </w:tcPr>
          <w:p w14:paraId="6C2F3B18" w14:textId="77777777" w:rsidR="00E97311" w:rsidRDefault="00E97311" w:rsidP="00BA33F7">
            <w:pPr>
              <w:pStyle w:val="Closing"/>
              <w:ind w:left="0"/>
              <w:rPr>
                <w:lang w:eastAsia="en-US"/>
              </w:rPr>
            </w:pPr>
          </w:p>
        </w:tc>
        <w:tc>
          <w:tcPr>
            <w:tcW w:w="1599" w:type="dxa"/>
          </w:tcPr>
          <w:p w14:paraId="6AFAE60D" w14:textId="77777777" w:rsidR="00E97311" w:rsidRDefault="00E97311" w:rsidP="00BA33F7">
            <w:pPr>
              <w:pStyle w:val="Closing"/>
              <w:ind w:left="0"/>
              <w:rPr>
                <w:lang w:eastAsia="en-US"/>
              </w:rPr>
            </w:pPr>
          </w:p>
        </w:tc>
        <w:tc>
          <w:tcPr>
            <w:tcW w:w="1599" w:type="dxa"/>
          </w:tcPr>
          <w:p w14:paraId="365874F0" w14:textId="77777777" w:rsidR="00E97311" w:rsidRDefault="00E97311" w:rsidP="00BA33F7">
            <w:pPr>
              <w:pStyle w:val="Closing"/>
              <w:ind w:left="0"/>
              <w:rPr>
                <w:lang w:eastAsia="en-US"/>
              </w:rPr>
            </w:pPr>
          </w:p>
        </w:tc>
        <w:tc>
          <w:tcPr>
            <w:tcW w:w="1601" w:type="dxa"/>
          </w:tcPr>
          <w:p w14:paraId="7A8AEA89" w14:textId="77777777" w:rsidR="00E97311" w:rsidRDefault="00E97311" w:rsidP="00BA33F7">
            <w:pPr>
              <w:pStyle w:val="Closing"/>
              <w:ind w:left="0"/>
              <w:rPr>
                <w:lang w:eastAsia="en-US"/>
              </w:rPr>
            </w:pPr>
          </w:p>
        </w:tc>
        <w:tc>
          <w:tcPr>
            <w:tcW w:w="1601" w:type="dxa"/>
          </w:tcPr>
          <w:p w14:paraId="3E547152" w14:textId="77777777" w:rsidR="00E97311" w:rsidRDefault="00E97311" w:rsidP="00BA33F7">
            <w:pPr>
              <w:pStyle w:val="Closing"/>
              <w:ind w:left="0"/>
              <w:rPr>
                <w:lang w:eastAsia="en-US"/>
              </w:rPr>
            </w:pPr>
          </w:p>
        </w:tc>
        <w:tc>
          <w:tcPr>
            <w:tcW w:w="1601" w:type="dxa"/>
          </w:tcPr>
          <w:p w14:paraId="488C31D4" w14:textId="77777777" w:rsidR="00E97311" w:rsidRDefault="00E97311" w:rsidP="00BA33F7">
            <w:pPr>
              <w:pStyle w:val="Closing"/>
              <w:ind w:left="0"/>
              <w:rPr>
                <w:lang w:eastAsia="en-US"/>
              </w:rPr>
            </w:pPr>
          </w:p>
        </w:tc>
        <w:tc>
          <w:tcPr>
            <w:tcW w:w="1601" w:type="dxa"/>
          </w:tcPr>
          <w:p w14:paraId="45606017" w14:textId="77777777" w:rsidR="00E97311" w:rsidRDefault="00E97311" w:rsidP="00BA33F7">
            <w:pPr>
              <w:pStyle w:val="Closing"/>
              <w:ind w:left="0"/>
              <w:rPr>
                <w:lang w:eastAsia="en-US"/>
              </w:rPr>
            </w:pPr>
          </w:p>
        </w:tc>
        <w:tc>
          <w:tcPr>
            <w:tcW w:w="1601" w:type="dxa"/>
          </w:tcPr>
          <w:p w14:paraId="1D533689" w14:textId="77777777" w:rsidR="00E97311" w:rsidRDefault="00E97311" w:rsidP="00BA33F7">
            <w:pPr>
              <w:pStyle w:val="Closing"/>
              <w:ind w:left="0"/>
              <w:rPr>
                <w:lang w:eastAsia="en-US"/>
              </w:rPr>
            </w:pPr>
          </w:p>
        </w:tc>
      </w:tr>
      <w:tr w:rsidR="00E97311" w14:paraId="43DAB64C" w14:textId="77777777" w:rsidTr="00E97311">
        <w:trPr>
          <w:trHeight w:val="376"/>
        </w:trPr>
        <w:tc>
          <w:tcPr>
            <w:tcW w:w="1599" w:type="dxa"/>
          </w:tcPr>
          <w:p w14:paraId="29063F0B" w14:textId="77777777" w:rsidR="00E97311" w:rsidRDefault="00E97311" w:rsidP="00BA33F7">
            <w:pPr>
              <w:pStyle w:val="Closing"/>
              <w:ind w:left="0"/>
              <w:rPr>
                <w:lang w:eastAsia="en-US"/>
              </w:rPr>
            </w:pPr>
          </w:p>
        </w:tc>
        <w:tc>
          <w:tcPr>
            <w:tcW w:w="1599" w:type="dxa"/>
          </w:tcPr>
          <w:p w14:paraId="6FAD648E" w14:textId="77777777" w:rsidR="00E97311" w:rsidRDefault="00E97311" w:rsidP="00BA33F7">
            <w:pPr>
              <w:pStyle w:val="Closing"/>
              <w:ind w:left="0"/>
              <w:rPr>
                <w:lang w:eastAsia="en-US"/>
              </w:rPr>
            </w:pPr>
          </w:p>
        </w:tc>
        <w:tc>
          <w:tcPr>
            <w:tcW w:w="1599" w:type="dxa"/>
          </w:tcPr>
          <w:p w14:paraId="69F79A70" w14:textId="77777777" w:rsidR="00E97311" w:rsidRDefault="00E97311" w:rsidP="00BA33F7">
            <w:pPr>
              <w:pStyle w:val="Closing"/>
              <w:ind w:left="0"/>
              <w:rPr>
                <w:lang w:eastAsia="en-US"/>
              </w:rPr>
            </w:pPr>
          </w:p>
        </w:tc>
        <w:tc>
          <w:tcPr>
            <w:tcW w:w="1599" w:type="dxa"/>
          </w:tcPr>
          <w:p w14:paraId="5AECA875" w14:textId="77777777" w:rsidR="00E97311" w:rsidRDefault="00E97311" w:rsidP="00BA33F7">
            <w:pPr>
              <w:pStyle w:val="Closing"/>
              <w:ind w:left="0"/>
              <w:rPr>
                <w:lang w:eastAsia="en-US"/>
              </w:rPr>
            </w:pPr>
          </w:p>
        </w:tc>
        <w:tc>
          <w:tcPr>
            <w:tcW w:w="1601" w:type="dxa"/>
          </w:tcPr>
          <w:p w14:paraId="44076E50" w14:textId="77777777" w:rsidR="00E97311" w:rsidRDefault="00E97311" w:rsidP="00BA33F7">
            <w:pPr>
              <w:pStyle w:val="Closing"/>
              <w:ind w:left="0"/>
              <w:rPr>
                <w:lang w:eastAsia="en-US"/>
              </w:rPr>
            </w:pPr>
          </w:p>
        </w:tc>
        <w:tc>
          <w:tcPr>
            <w:tcW w:w="1601" w:type="dxa"/>
          </w:tcPr>
          <w:p w14:paraId="6C1FDCC9" w14:textId="77777777" w:rsidR="00E97311" w:rsidRDefault="00E97311" w:rsidP="00BA33F7">
            <w:pPr>
              <w:pStyle w:val="Closing"/>
              <w:ind w:left="0"/>
              <w:rPr>
                <w:lang w:eastAsia="en-US"/>
              </w:rPr>
            </w:pPr>
          </w:p>
        </w:tc>
        <w:tc>
          <w:tcPr>
            <w:tcW w:w="1601" w:type="dxa"/>
          </w:tcPr>
          <w:p w14:paraId="1D65F02D" w14:textId="77777777" w:rsidR="00E97311" w:rsidRDefault="00E97311" w:rsidP="00BA33F7">
            <w:pPr>
              <w:pStyle w:val="Closing"/>
              <w:ind w:left="0"/>
              <w:rPr>
                <w:lang w:eastAsia="en-US"/>
              </w:rPr>
            </w:pPr>
          </w:p>
        </w:tc>
        <w:tc>
          <w:tcPr>
            <w:tcW w:w="1601" w:type="dxa"/>
          </w:tcPr>
          <w:p w14:paraId="6ABBAA37" w14:textId="77777777" w:rsidR="00E97311" w:rsidRDefault="00E97311" w:rsidP="00BA33F7">
            <w:pPr>
              <w:pStyle w:val="Closing"/>
              <w:ind w:left="0"/>
              <w:rPr>
                <w:lang w:eastAsia="en-US"/>
              </w:rPr>
            </w:pPr>
          </w:p>
        </w:tc>
        <w:tc>
          <w:tcPr>
            <w:tcW w:w="1601" w:type="dxa"/>
          </w:tcPr>
          <w:p w14:paraId="3C7DDED7" w14:textId="77777777" w:rsidR="00E97311" w:rsidRDefault="00E97311" w:rsidP="00BA33F7">
            <w:pPr>
              <w:pStyle w:val="Closing"/>
              <w:ind w:left="0"/>
              <w:rPr>
                <w:lang w:eastAsia="en-US"/>
              </w:rPr>
            </w:pPr>
          </w:p>
        </w:tc>
      </w:tr>
      <w:tr w:rsidR="00E97311" w14:paraId="2539CCF6" w14:textId="77777777" w:rsidTr="00E97311">
        <w:trPr>
          <w:trHeight w:val="376"/>
        </w:trPr>
        <w:tc>
          <w:tcPr>
            <w:tcW w:w="1599" w:type="dxa"/>
          </w:tcPr>
          <w:p w14:paraId="3890536F" w14:textId="77777777" w:rsidR="00E97311" w:rsidRDefault="00E97311" w:rsidP="00BA33F7">
            <w:pPr>
              <w:pStyle w:val="Closing"/>
              <w:ind w:left="0"/>
              <w:rPr>
                <w:lang w:eastAsia="en-US"/>
              </w:rPr>
            </w:pPr>
          </w:p>
        </w:tc>
        <w:tc>
          <w:tcPr>
            <w:tcW w:w="1599" w:type="dxa"/>
          </w:tcPr>
          <w:p w14:paraId="13DD8A4A" w14:textId="77777777" w:rsidR="00E97311" w:rsidRDefault="00E97311" w:rsidP="00BA33F7">
            <w:pPr>
              <w:pStyle w:val="Closing"/>
              <w:ind w:left="0"/>
              <w:rPr>
                <w:lang w:eastAsia="en-US"/>
              </w:rPr>
            </w:pPr>
          </w:p>
        </w:tc>
        <w:tc>
          <w:tcPr>
            <w:tcW w:w="1599" w:type="dxa"/>
          </w:tcPr>
          <w:p w14:paraId="350EFEDE" w14:textId="77777777" w:rsidR="00E97311" w:rsidRDefault="00E97311" w:rsidP="00BA33F7">
            <w:pPr>
              <w:pStyle w:val="Closing"/>
              <w:ind w:left="0"/>
              <w:rPr>
                <w:lang w:eastAsia="en-US"/>
              </w:rPr>
            </w:pPr>
          </w:p>
        </w:tc>
        <w:tc>
          <w:tcPr>
            <w:tcW w:w="1599" w:type="dxa"/>
          </w:tcPr>
          <w:p w14:paraId="1B545727" w14:textId="77777777" w:rsidR="00E97311" w:rsidRDefault="00E97311" w:rsidP="00BA33F7">
            <w:pPr>
              <w:pStyle w:val="Closing"/>
              <w:ind w:left="0"/>
              <w:rPr>
                <w:lang w:eastAsia="en-US"/>
              </w:rPr>
            </w:pPr>
          </w:p>
        </w:tc>
        <w:tc>
          <w:tcPr>
            <w:tcW w:w="1601" w:type="dxa"/>
          </w:tcPr>
          <w:p w14:paraId="0DA0381B" w14:textId="77777777" w:rsidR="00E97311" w:rsidRDefault="00E97311" w:rsidP="00BA33F7">
            <w:pPr>
              <w:pStyle w:val="Closing"/>
              <w:ind w:left="0"/>
              <w:rPr>
                <w:lang w:eastAsia="en-US"/>
              </w:rPr>
            </w:pPr>
          </w:p>
        </w:tc>
        <w:tc>
          <w:tcPr>
            <w:tcW w:w="1601" w:type="dxa"/>
          </w:tcPr>
          <w:p w14:paraId="56951B7B" w14:textId="77777777" w:rsidR="00E97311" w:rsidRDefault="00E97311" w:rsidP="00BA33F7">
            <w:pPr>
              <w:pStyle w:val="Closing"/>
              <w:ind w:left="0"/>
              <w:rPr>
                <w:lang w:eastAsia="en-US"/>
              </w:rPr>
            </w:pPr>
          </w:p>
        </w:tc>
        <w:tc>
          <w:tcPr>
            <w:tcW w:w="1601" w:type="dxa"/>
          </w:tcPr>
          <w:p w14:paraId="314C15F3" w14:textId="77777777" w:rsidR="00E97311" w:rsidRDefault="00E97311" w:rsidP="00BA33F7">
            <w:pPr>
              <w:pStyle w:val="Closing"/>
              <w:ind w:left="0"/>
              <w:rPr>
                <w:lang w:eastAsia="en-US"/>
              </w:rPr>
            </w:pPr>
          </w:p>
        </w:tc>
        <w:tc>
          <w:tcPr>
            <w:tcW w:w="1601" w:type="dxa"/>
          </w:tcPr>
          <w:p w14:paraId="4EF2E411" w14:textId="77777777" w:rsidR="00E97311" w:rsidRDefault="00E97311" w:rsidP="00BA33F7">
            <w:pPr>
              <w:pStyle w:val="Closing"/>
              <w:ind w:left="0"/>
              <w:rPr>
                <w:lang w:eastAsia="en-US"/>
              </w:rPr>
            </w:pPr>
          </w:p>
        </w:tc>
        <w:tc>
          <w:tcPr>
            <w:tcW w:w="1601" w:type="dxa"/>
          </w:tcPr>
          <w:p w14:paraId="57244361" w14:textId="77777777" w:rsidR="00E97311" w:rsidRDefault="00E97311" w:rsidP="00BA33F7">
            <w:pPr>
              <w:pStyle w:val="Closing"/>
              <w:ind w:left="0"/>
              <w:rPr>
                <w:lang w:eastAsia="en-US"/>
              </w:rPr>
            </w:pPr>
          </w:p>
        </w:tc>
      </w:tr>
      <w:tr w:rsidR="00E97311" w14:paraId="352BB91C" w14:textId="77777777" w:rsidTr="00E97311">
        <w:trPr>
          <w:trHeight w:val="352"/>
        </w:trPr>
        <w:tc>
          <w:tcPr>
            <w:tcW w:w="1599" w:type="dxa"/>
          </w:tcPr>
          <w:p w14:paraId="3578C259" w14:textId="77777777" w:rsidR="00E97311" w:rsidRDefault="00E97311" w:rsidP="00BA33F7">
            <w:pPr>
              <w:pStyle w:val="Closing"/>
              <w:ind w:left="0"/>
              <w:rPr>
                <w:lang w:eastAsia="en-US"/>
              </w:rPr>
            </w:pPr>
          </w:p>
        </w:tc>
        <w:tc>
          <w:tcPr>
            <w:tcW w:w="1599" w:type="dxa"/>
          </w:tcPr>
          <w:p w14:paraId="74C4A705" w14:textId="77777777" w:rsidR="00E97311" w:rsidRDefault="00E97311" w:rsidP="00BA33F7">
            <w:pPr>
              <w:pStyle w:val="Closing"/>
              <w:ind w:left="0"/>
              <w:rPr>
                <w:lang w:eastAsia="en-US"/>
              </w:rPr>
            </w:pPr>
          </w:p>
        </w:tc>
        <w:tc>
          <w:tcPr>
            <w:tcW w:w="1599" w:type="dxa"/>
          </w:tcPr>
          <w:p w14:paraId="37487117" w14:textId="77777777" w:rsidR="00E97311" w:rsidRDefault="00E97311" w:rsidP="00BA33F7">
            <w:pPr>
              <w:pStyle w:val="Closing"/>
              <w:ind w:left="0"/>
              <w:rPr>
                <w:lang w:eastAsia="en-US"/>
              </w:rPr>
            </w:pPr>
          </w:p>
        </w:tc>
        <w:tc>
          <w:tcPr>
            <w:tcW w:w="1599" w:type="dxa"/>
          </w:tcPr>
          <w:p w14:paraId="71274603" w14:textId="77777777" w:rsidR="00E97311" w:rsidRDefault="00E97311" w:rsidP="00BA33F7">
            <w:pPr>
              <w:pStyle w:val="Closing"/>
              <w:ind w:left="0"/>
              <w:rPr>
                <w:lang w:eastAsia="en-US"/>
              </w:rPr>
            </w:pPr>
          </w:p>
        </w:tc>
        <w:tc>
          <w:tcPr>
            <w:tcW w:w="1601" w:type="dxa"/>
          </w:tcPr>
          <w:p w14:paraId="0AB5C5F2" w14:textId="77777777" w:rsidR="00E97311" w:rsidRDefault="00E97311" w:rsidP="00BA33F7">
            <w:pPr>
              <w:pStyle w:val="Closing"/>
              <w:ind w:left="0"/>
              <w:rPr>
                <w:lang w:eastAsia="en-US"/>
              </w:rPr>
            </w:pPr>
          </w:p>
        </w:tc>
        <w:tc>
          <w:tcPr>
            <w:tcW w:w="1601" w:type="dxa"/>
          </w:tcPr>
          <w:p w14:paraId="7A779B45" w14:textId="77777777" w:rsidR="00E97311" w:rsidRDefault="00E97311" w:rsidP="00BA33F7">
            <w:pPr>
              <w:pStyle w:val="Closing"/>
              <w:ind w:left="0"/>
              <w:rPr>
                <w:lang w:eastAsia="en-US"/>
              </w:rPr>
            </w:pPr>
          </w:p>
        </w:tc>
        <w:tc>
          <w:tcPr>
            <w:tcW w:w="1601" w:type="dxa"/>
          </w:tcPr>
          <w:p w14:paraId="598C9569" w14:textId="77777777" w:rsidR="00E97311" w:rsidRDefault="00E97311" w:rsidP="00BA33F7">
            <w:pPr>
              <w:pStyle w:val="Closing"/>
              <w:ind w:left="0"/>
              <w:rPr>
                <w:lang w:eastAsia="en-US"/>
              </w:rPr>
            </w:pPr>
          </w:p>
        </w:tc>
        <w:tc>
          <w:tcPr>
            <w:tcW w:w="1601" w:type="dxa"/>
          </w:tcPr>
          <w:p w14:paraId="014CB3FE" w14:textId="77777777" w:rsidR="00E97311" w:rsidRDefault="00E97311" w:rsidP="00BA33F7">
            <w:pPr>
              <w:pStyle w:val="Closing"/>
              <w:ind w:left="0"/>
              <w:rPr>
                <w:lang w:eastAsia="en-US"/>
              </w:rPr>
            </w:pPr>
          </w:p>
        </w:tc>
        <w:tc>
          <w:tcPr>
            <w:tcW w:w="1601" w:type="dxa"/>
          </w:tcPr>
          <w:p w14:paraId="76A1B864" w14:textId="77777777" w:rsidR="00E97311" w:rsidRDefault="00E97311" w:rsidP="00BA33F7">
            <w:pPr>
              <w:pStyle w:val="Closing"/>
              <w:ind w:left="0"/>
              <w:rPr>
                <w:lang w:eastAsia="en-US"/>
              </w:rPr>
            </w:pPr>
          </w:p>
        </w:tc>
      </w:tr>
      <w:tr w:rsidR="00E97311" w14:paraId="59C61C0F" w14:textId="77777777" w:rsidTr="00E97311">
        <w:trPr>
          <w:trHeight w:val="376"/>
        </w:trPr>
        <w:tc>
          <w:tcPr>
            <w:tcW w:w="1599" w:type="dxa"/>
          </w:tcPr>
          <w:p w14:paraId="69693206" w14:textId="77777777" w:rsidR="00E97311" w:rsidRDefault="00E97311" w:rsidP="00BA33F7">
            <w:pPr>
              <w:pStyle w:val="Closing"/>
              <w:ind w:left="0"/>
              <w:rPr>
                <w:lang w:eastAsia="en-US"/>
              </w:rPr>
            </w:pPr>
          </w:p>
        </w:tc>
        <w:tc>
          <w:tcPr>
            <w:tcW w:w="1599" w:type="dxa"/>
          </w:tcPr>
          <w:p w14:paraId="03B0FBA2" w14:textId="77777777" w:rsidR="00E97311" w:rsidRDefault="00E97311" w:rsidP="00BA33F7">
            <w:pPr>
              <w:pStyle w:val="Closing"/>
              <w:ind w:left="0"/>
              <w:rPr>
                <w:lang w:eastAsia="en-US"/>
              </w:rPr>
            </w:pPr>
          </w:p>
        </w:tc>
        <w:tc>
          <w:tcPr>
            <w:tcW w:w="1599" w:type="dxa"/>
          </w:tcPr>
          <w:p w14:paraId="37B21519" w14:textId="77777777" w:rsidR="00E97311" w:rsidRDefault="00E97311" w:rsidP="00BA33F7">
            <w:pPr>
              <w:pStyle w:val="Closing"/>
              <w:ind w:left="0"/>
              <w:rPr>
                <w:lang w:eastAsia="en-US"/>
              </w:rPr>
            </w:pPr>
          </w:p>
        </w:tc>
        <w:tc>
          <w:tcPr>
            <w:tcW w:w="1599" w:type="dxa"/>
          </w:tcPr>
          <w:p w14:paraId="45E0301B" w14:textId="77777777" w:rsidR="00E97311" w:rsidRDefault="00E97311" w:rsidP="00BA33F7">
            <w:pPr>
              <w:pStyle w:val="Closing"/>
              <w:ind w:left="0"/>
              <w:rPr>
                <w:lang w:eastAsia="en-US"/>
              </w:rPr>
            </w:pPr>
          </w:p>
        </w:tc>
        <w:tc>
          <w:tcPr>
            <w:tcW w:w="1601" w:type="dxa"/>
          </w:tcPr>
          <w:p w14:paraId="44A25559" w14:textId="77777777" w:rsidR="00E97311" w:rsidRDefault="00E97311" w:rsidP="00BA33F7">
            <w:pPr>
              <w:pStyle w:val="Closing"/>
              <w:ind w:left="0"/>
              <w:rPr>
                <w:lang w:eastAsia="en-US"/>
              </w:rPr>
            </w:pPr>
          </w:p>
        </w:tc>
        <w:tc>
          <w:tcPr>
            <w:tcW w:w="1601" w:type="dxa"/>
          </w:tcPr>
          <w:p w14:paraId="22B1137F" w14:textId="77777777" w:rsidR="00E97311" w:rsidRDefault="00E97311" w:rsidP="00BA33F7">
            <w:pPr>
              <w:pStyle w:val="Closing"/>
              <w:ind w:left="0"/>
              <w:rPr>
                <w:lang w:eastAsia="en-US"/>
              </w:rPr>
            </w:pPr>
          </w:p>
        </w:tc>
        <w:tc>
          <w:tcPr>
            <w:tcW w:w="1601" w:type="dxa"/>
          </w:tcPr>
          <w:p w14:paraId="7E45B2A5" w14:textId="77777777" w:rsidR="00E97311" w:rsidRDefault="00E97311" w:rsidP="00BA33F7">
            <w:pPr>
              <w:pStyle w:val="Closing"/>
              <w:ind w:left="0"/>
              <w:rPr>
                <w:lang w:eastAsia="en-US"/>
              </w:rPr>
            </w:pPr>
          </w:p>
        </w:tc>
        <w:tc>
          <w:tcPr>
            <w:tcW w:w="1601" w:type="dxa"/>
          </w:tcPr>
          <w:p w14:paraId="52E35708" w14:textId="77777777" w:rsidR="00E97311" w:rsidRDefault="00E97311" w:rsidP="00BA33F7">
            <w:pPr>
              <w:pStyle w:val="Closing"/>
              <w:ind w:left="0"/>
              <w:rPr>
                <w:lang w:eastAsia="en-US"/>
              </w:rPr>
            </w:pPr>
          </w:p>
        </w:tc>
        <w:tc>
          <w:tcPr>
            <w:tcW w:w="1601" w:type="dxa"/>
          </w:tcPr>
          <w:p w14:paraId="768EA7BE" w14:textId="77777777" w:rsidR="00E97311" w:rsidRDefault="00E97311" w:rsidP="00BA33F7">
            <w:pPr>
              <w:pStyle w:val="Closing"/>
              <w:ind w:left="0"/>
              <w:rPr>
                <w:lang w:eastAsia="en-US"/>
              </w:rPr>
            </w:pPr>
          </w:p>
        </w:tc>
      </w:tr>
    </w:tbl>
    <w:p w14:paraId="2227B468" w14:textId="77777777" w:rsidR="00BA33F7" w:rsidRPr="00BA33F7" w:rsidRDefault="00BA33F7" w:rsidP="00BA33F7">
      <w:pPr>
        <w:pStyle w:val="Closing"/>
        <w:rPr>
          <w:lang w:eastAsia="en-US"/>
        </w:rPr>
      </w:pPr>
    </w:p>
    <w:sectPr w:rsidR="00BA33F7" w:rsidRPr="00BA33F7" w:rsidSect="00134EA8">
      <w:pgSz w:w="16840" w:h="11900" w:orient="landscape"/>
      <w:pgMar w:top="1080" w:right="1440"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A4088" w14:textId="77777777" w:rsidR="00D01246" w:rsidRDefault="00D01246" w:rsidP="002E43CB">
      <w:pPr>
        <w:spacing w:after="0" w:line="240" w:lineRule="auto"/>
      </w:pPr>
      <w:r>
        <w:separator/>
      </w:r>
    </w:p>
  </w:endnote>
  <w:endnote w:type="continuationSeparator" w:id="0">
    <w:p w14:paraId="3F74A2DF" w14:textId="77777777" w:rsidR="00D01246" w:rsidRDefault="00D01246" w:rsidP="002E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C3A67" w14:textId="38CA8C64" w:rsidR="009B2CA3" w:rsidRDefault="009B2CA3" w:rsidP="002E43CB">
    <w:pPr>
      <w:pStyle w:val="Footer"/>
      <w:ind w:right="360"/>
      <w:rPr>
        <w:rStyle w:val="PageNumber"/>
        <w:b w:val="0"/>
      </w:rPr>
    </w:pPr>
    <w:r w:rsidRPr="00D14D46">
      <w:rPr>
        <w:rStyle w:val="PageNumber"/>
        <w:b w:val="0"/>
      </w:rPr>
      <w:t xml:space="preserve">Business Analysts Pty Ltd copyright © 2012 </w:t>
    </w:r>
    <w:hyperlink r:id="rId1" w:history="1">
      <w:r w:rsidR="0077660D" w:rsidRPr="001C4DD8">
        <w:rPr>
          <w:rStyle w:val="Hyperlink"/>
          <w:bCs/>
        </w:rPr>
        <w:t>www.business</w:t>
      </w:r>
      <w:r w:rsidR="0077660D" w:rsidRPr="001C4DD8">
        <w:rPr>
          <w:rStyle w:val="Hyperlink"/>
          <w:bCs/>
        </w:rPr>
        <w:t>-</w:t>
      </w:r>
      <w:r w:rsidR="0077660D" w:rsidRPr="001C4DD8">
        <w:rPr>
          <w:rStyle w:val="Hyperlink"/>
          <w:bCs/>
        </w:rPr>
        <w:t>analys</w:t>
      </w:r>
      <w:r w:rsidR="0077660D" w:rsidRPr="001C4DD8">
        <w:rPr>
          <w:rStyle w:val="Hyperlink"/>
          <w:bCs/>
        </w:rPr>
        <w:t>i</w:t>
      </w:r>
      <w:r w:rsidR="0077660D" w:rsidRPr="001C4DD8">
        <w:rPr>
          <w:rStyle w:val="Hyperlink"/>
          <w:bCs/>
        </w:rPr>
        <w:t>s.com.au</w:t>
      </w:r>
    </w:hyperlink>
  </w:p>
  <w:p w14:paraId="69B93CD5" w14:textId="667EEE0E" w:rsidR="009B2CA3" w:rsidRPr="00D14D46" w:rsidRDefault="009B2CA3" w:rsidP="002E43CB">
    <w:pPr>
      <w:pStyle w:val="Footer"/>
      <w:ind w:right="360"/>
    </w:pPr>
    <w:r>
      <w:rPr>
        <w:rStyle w:val="PageNumber"/>
        <w:b w:val="0"/>
      </w:rPr>
      <w:t>Template Version 1.</w:t>
    </w:r>
    <w:r w:rsidR="0090430A">
      <w:rPr>
        <w:rStyle w:val="PageNumber"/>
        <w:b w:val="0"/>
      </w:rPr>
      <w:t>2</w:t>
    </w:r>
    <w:r w:rsidRPr="00D14D46">
      <w:rPr>
        <w:rStyle w:val="PageNumber"/>
        <w:b w:val="0"/>
      </w:rPr>
      <w:ptab w:relativeTo="margin" w:alignment="center" w:leader="none"/>
    </w:r>
    <w:r w:rsidRPr="00D14D46">
      <w:rPr>
        <w:rStyle w:val="PageNumber"/>
        <w:b w:val="0"/>
      </w:rPr>
      <w:ptab w:relativeTo="margin" w:alignment="right" w:leader="none"/>
    </w:r>
    <w:r w:rsidRPr="005B56F2">
      <w:rPr>
        <w:rStyle w:val="PageNumber"/>
      </w:rPr>
      <w:fldChar w:fldCharType="begin"/>
    </w:r>
    <w:r w:rsidRPr="005B56F2">
      <w:rPr>
        <w:rStyle w:val="PageNumber"/>
      </w:rPr>
      <w:instrText xml:space="preserve"> PAGE  \* MERGEFORMAT </w:instrText>
    </w:r>
    <w:r w:rsidRPr="005B56F2">
      <w:rPr>
        <w:rStyle w:val="PageNumber"/>
      </w:rPr>
      <w:fldChar w:fldCharType="separate"/>
    </w:r>
    <w:r>
      <w:rPr>
        <w:rStyle w:val="PageNumber"/>
        <w:noProof/>
      </w:rPr>
      <w:t>II</w:t>
    </w:r>
    <w:r w:rsidRPr="005B56F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E4C6" w14:textId="77777777" w:rsidR="009B2CA3" w:rsidRPr="00834C7C" w:rsidRDefault="009B2CA3" w:rsidP="00834C7C">
    <w:pPr>
      <w:tabs>
        <w:tab w:val="center" w:pos="4513"/>
        <w:tab w:val="right" w:pos="9026"/>
      </w:tabs>
      <w:jc w:val="center"/>
      <w:rPr>
        <w:color w:val="000000" w:themeColor="text1"/>
        <w:spacing w:val="1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10729" w14:textId="644647C1" w:rsidR="009B2CA3" w:rsidRDefault="009B2CA3" w:rsidP="002E43CB">
    <w:pPr>
      <w:pStyle w:val="Footer"/>
      <w:ind w:right="360"/>
      <w:rPr>
        <w:rStyle w:val="PageNumber"/>
        <w:b w:val="0"/>
      </w:rPr>
    </w:pPr>
    <w:r w:rsidRPr="00D14D46">
      <w:rPr>
        <w:rStyle w:val="PageNumber"/>
        <w:b w:val="0"/>
      </w:rPr>
      <w:t xml:space="preserve">Business Analysts Pty Ltd copyright © 2012 </w:t>
    </w:r>
    <w:hyperlink r:id="rId1" w:history="1">
      <w:r w:rsidR="0065182C" w:rsidRPr="005E1824">
        <w:rPr>
          <w:rStyle w:val="Hyperlink"/>
        </w:rPr>
        <w:t>www.</w:t>
      </w:r>
      <w:r w:rsidR="0065182C" w:rsidRPr="005E1824">
        <w:rPr>
          <w:rStyle w:val="Hyperlink"/>
        </w:rPr>
        <w:t>business-analysis.com.au</w:t>
      </w:r>
    </w:hyperlink>
  </w:p>
  <w:p w14:paraId="76ECA5D4" w14:textId="4BC6110F" w:rsidR="009B2CA3" w:rsidRPr="00D14D46" w:rsidRDefault="009B2CA3" w:rsidP="002E43CB">
    <w:pPr>
      <w:pStyle w:val="Footer"/>
      <w:ind w:right="360"/>
    </w:pPr>
    <w:r>
      <w:rPr>
        <w:rStyle w:val="PageNumber"/>
        <w:b w:val="0"/>
      </w:rPr>
      <w:t>Template Version 1.</w:t>
    </w:r>
    <w:r w:rsidR="0090430A">
      <w:rPr>
        <w:rStyle w:val="PageNumber"/>
        <w:b w:val="0"/>
      </w:rPr>
      <w:t>2</w:t>
    </w:r>
    <w:r w:rsidRPr="00D14D46">
      <w:rPr>
        <w:rStyle w:val="PageNumber"/>
        <w:b w:val="0"/>
      </w:rPr>
      <w:ptab w:relativeTo="margin" w:alignment="center" w:leader="none"/>
    </w:r>
    <w:r w:rsidRPr="00D14D46">
      <w:rPr>
        <w:rStyle w:val="PageNumber"/>
        <w:b w:val="0"/>
      </w:rPr>
      <w:ptab w:relativeTo="margin" w:alignment="right" w:leader="none"/>
    </w:r>
    <w:r>
      <w:rPr>
        <w:rStyle w:val="PageNumber"/>
        <w:b w:val="0"/>
      </w:rPr>
      <w:t xml:space="preserve">Page </w:t>
    </w:r>
    <w:r w:rsidRPr="005B56F2">
      <w:rPr>
        <w:rStyle w:val="PageNumber"/>
      </w:rPr>
      <w:fldChar w:fldCharType="begin"/>
    </w:r>
    <w:r w:rsidRPr="005B56F2">
      <w:rPr>
        <w:rStyle w:val="PageNumber"/>
      </w:rPr>
      <w:instrText xml:space="preserve"> PAGE  \* MERGEFORMAT </w:instrText>
    </w:r>
    <w:r w:rsidRPr="005B56F2">
      <w:rPr>
        <w:rStyle w:val="PageNumber"/>
      </w:rPr>
      <w:fldChar w:fldCharType="separate"/>
    </w:r>
    <w:r>
      <w:rPr>
        <w:rStyle w:val="PageNumber"/>
        <w:noProof/>
      </w:rPr>
      <w:t>4</w:t>
    </w:r>
    <w:r w:rsidRPr="005B56F2">
      <w:rPr>
        <w:rStyle w:val="PageNumber"/>
      </w:rPr>
      <w:fldChar w:fldCharType="end"/>
    </w:r>
    <w:r>
      <w:rPr>
        <w:rStyle w:val="PageNumber"/>
        <w:b w:val="0"/>
      </w:rPr>
      <w:t xml:space="preserve"> of </w:t>
    </w:r>
    <w:r w:rsidR="001D3A34">
      <w:rPr>
        <w:rStyle w:val="PageNumber"/>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B385A" w14:textId="77777777" w:rsidR="00D01246" w:rsidRDefault="00D01246" w:rsidP="002E43CB">
      <w:pPr>
        <w:spacing w:after="0" w:line="240" w:lineRule="auto"/>
      </w:pPr>
      <w:r>
        <w:separator/>
      </w:r>
    </w:p>
  </w:footnote>
  <w:footnote w:type="continuationSeparator" w:id="0">
    <w:p w14:paraId="1AE9ECBA" w14:textId="77777777" w:rsidR="00D01246" w:rsidRDefault="00D01246" w:rsidP="002E4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3C5E2" w14:textId="62B06D0B" w:rsidR="009B2CA3" w:rsidRDefault="00A467C6">
    <w:pPr>
      <w:pStyle w:val="Header"/>
    </w:pPr>
    <w:ins w:id="40" w:author="Gareth Jones" w:date="2020-10-23T07:11:00Z">
      <w:r w:rsidRPr="00BA2950">
        <w:rPr>
          <w:noProof/>
        </w:rPr>
        <w:drawing>
          <wp:anchor distT="0" distB="0" distL="114300" distR="114300" simplePos="0" relativeHeight="251659264" behindDoc="0" locked="0" layoutInCell="1" allowOverlap="1" wp14:anchorId="1FD118FC" wp14:editId="61B5B83F">
            <wp:simplePos x="0" y="0"/>
            <wp:positionH relativeFrom="column">
              <wp:posOffset>-445477</wp:posOffset>
            </wp:positionH>
            <wp:positionV relativeFrom="paragraph">
              <wp:posOffset>-361608</wp:posOffset>
            </wp:positionV>
            <wp:extent cx="1765300" cy="698500"/>
            <wp:effectExtent l="0" t="0" r="0" b="0"/>
            <wp:wrapSquare wrapText="bothSides"/>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300" cy="698500"/>
                    </a:xfrm>
                    <a:prstGeom prst="rect">
                      <a:avLst/>
                    </a:prstGeom>
                  </pic:spPr>
                </pic:pic>
              </a:graphicData>
            </a:graphic>
            <wp14:sizeRelH relativeFrom="page">
              <wp14:pctWidth>0</wp14:pctWidth>
            </wp14:sizeRelH>
            <wp14:sizeRelV relativeFrom="page">
              <wp14:pctHeight>0</wp14:pctHeight>
            </wp14:sizeRelV>
          </wp:anchor>
        </w:drawing>
      </w:r>
    </w:ins>
    <w:r w:rsidR="009B2CA3" w:rsidRPr="001B030D">
      <w:rPr>
        <w:noProof/>
      </w:rPr>
      <w:drawing>
        <wp:anchor distT="0" distB="0" distL="114300" distR="114300" simplePos="0" relativeHeight="251657216" behindDoc="1" locked="0" layoutInCell="1" allowOverlap="1" wp14:anchorId="35B4A33F" wp14:editId="3D7ECFAD">
          <wp:simplePos x="0" y="0"/>
          <wp:positionH relativeFrom="column">
            <wp:posOffset>-887506</wp:posOffset>
          </wp:positionH>
          <wp:positionV relativeFrom="paragraph">
            <wp:posOffset>-463662</wp:posOffset>
          </wp:positionV>
          <wp:extent cx="11797030" cy="723865"/>
          <wp:effectExtent l="0" t="0" r="0" b="635"/>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1" descr="Description: BusAnalysts_PPT_Strips_3.jpg"/>
                  <pic:cNvPicPr>
                    <a:picLocks noChangeAspect="1"/>
                  </pic:cNvPicPr>
                </pic:nvPicPr>
                <pic:blipFill>
                  <a:blip r:embed="rId2">
                    <a:alphaModFix/>
                    <a:extLst>
                      <a:ext uri="{BEBA8EAE-BF5A-486C-A8C5-ECC9F3942E4B}">
                        <a14:imgProps xmlns:a14="http://schemas.microsoft.com/office/drawing/2010/main">
                          <a14:imgLayer>
                            <a14:imgEffect>
                              <a14:sharpenSoften amount="-25000"/>
                            </a14:imgEffect>
                            <a14:imgEffect>
                              <a14:colorTemperature colorTemp="8800"/>
                            </a14:imgEffect>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bwMode="auto">
                  <a:xfrm>
                    <a:off x="0" y="0"/>
                    <a:ext cx="11905089" cy="730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FE16" w14:textId="77777777" w:rsidR="009B2CA3" w:rsidRPr="00834C7C" w:rsidRDefault="009B2CA3" w:rsidP="00834C7C">
    <w:pPr>
      <w:tabs>
        <w:tab w:val="center" w:pos="4513"/>
        <w:tab w:val="right" w:pos="9026"/>
      </w:tabs>
      <w:jc w:val="center"/>
      <w:rPr>
        <w:color w:val="000000" w:themeColor="text1"/>
        <w:spacing w:val="1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FB6A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8E03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24592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8AEF0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7C23D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290507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DE60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B426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A43D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42C81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58D5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A364F"/>
    <w:multiLevelType w:val="hybridMultilevel"/>
    <w:tmpl w:val="721AB29C"/>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6B9214B"/>
    <w:multiLevelType w:val="hybridMultilevel"/>
    <w:tmpl w:val="CBEE0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88058FF"/>
    <w:multiLevelType w:val="multilevel"/>
    <w:tmpl w:val="3CDC56DC"/>
    <w:lvl w:ilvl="0">
      <w:start w:val="1"/>
      <w:numFmt w:val="decimal"/>
      <w:lvlText w:val="%1."/>
      <w:lvlJc w:val="left"/>
      <w:pPr>
        <w:ind w:left="360" w:hanging="360"/>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AF911B6"/>
    <w:multiLevelType w:val="multilevel"/>
    <w:tmpl w:val="24B0C34A"/>
    <w:lvl w:ilvl="0">
      <w:start w:val="1"/>
      <w:numFmt w:val="decimal"/>
      <w:lvlText w:val="%1."/>
      <w:lvlJc w:val="left"/>
      <w:pPr>
        <w:ind w:left="360" w:hanging="360"/>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DB342DB"/>
    <w:multiLevelType w:val="hybridMultilevel"/>
    <w:tmpl w:val="7F1E21DC"/>
    <w:lvl w:ilvl="0" w:tplc="FFFFFFFF">
      <w:start w:val="1"/>
      <w:numFmt w:val="bullet"/>
      <w:pStyle w:val="TableText-List3"/>
      <w:lvlText w:val=""/>
      <w:lvlJc w:val="left"/>
      <w:pPr>
        <w:tabs>
          <w:tab w:val="num" w:pos="425"/>
        </w:tabs>
        <w:ind w:left="425" w:hanging="141"/>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593606"/>
    <w:multiLevelType w:val="hybridMultilevel"/>
    <w:tmpl w:val="89A27560"/>
    <w:lvl w:ilvl="0" w:tplc="DF4CEAA0">
      <w:numFmt w:val="bullet"/>
      <w:lvlText w:val="•"/>
      <w:lvlJc w:val="left"/>
      <w:pPr>
        <w:ind w:left="1080" w:hanging="720"/>
      </w:pPr>
      <w:rPr>
        <w:rFonts w:ascii="Tahoma" w:eastAsia="PMingLiU" w:hAnsi="Tahoma" w:cs="Tahoma"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0C3079"/>
    <w:multiLevelType w:val="multilevel"/>
    <w:tmpl w:val="992488F4"/>
    <w:lvl w:ilvl="0">
      <w:start w:val="1"/>
      <w:numFmt w:val="decimal"/>
      <w:lvlText w:val="%1."/>
      <w:lvlJc w:val="left"/>
      <w:pPr>
        <w:ind w:left="360" w:hanging="360"/>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761FF6"/>
    <w:multiLevelType w:val="hybridMultilevel"/>
    <w:tmpl w:val="AC025AD0"/>
    <w:lvl w:ilvl="0" w:tplc="08090017">
      <w:start w:val="1"/>
      <w:numFmt w:val="lowerLetter"/>
      <w:lvlText w:val="%1)"/>
      <w:lvlJc w:val="left"/>
      <w:pPr>
        <w:ind w:left="1154" w:hanging="360"/>
      </w:p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9" w15:restartNumberingAfterBreak="0">
    <w:nsid w:val="1CB1754F"/>
    <w:multiLevelType w:val="multilevel"/>
    <w:tmpl w:val="CCB8305C"/>
    <w:lvl w:ilvl="0">
      <w:start w:val="1"/>
      <w:numFmt w:val="decimal"/>
      <w:pStyle w:val="Heading1"/>
      <w:lvlText w:val="%1."/>
      <w:lvlJc w:val="left"/>
      <w:pPr>
        <w:ind w:left="0" w:firstLine="0"/>
      </w:pPr>
      <w:rPr>
        <w:rFonts w:hint="default"/>
      </w:rPr>
    </w:lvl>
    <w:lvl w:ilvl="1">
      <w:start w:val="1"/>
      <w:numFmt w:val="decimal"/>
      <w:pStyle w:val="BAPLHeading2"/>
      <w:lvlText w:val="%1.%2."/>
      <w:lvlJc w:val="left"/>
      <w:pPr>
        <w:ind w:left="0" w:firstLine="0"/>
      </w:pPr>
      <w:rPr>
        <w:rFonts w:hint="default"/>
      </w:rPr>
    </w:lvl>
    <w:lvl w:ilvl="2">
      <w:start w:val="1"/>
      <w:numFmt w:val="decimal"/>
      <w:pStyle w:val="BAPL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00D4F62"/>
    <w:multiLevelType w:val="hybridMultilevel"/>
    <w:tmpl w:val="41B064FA"/>
    <w:lvl w:ilvl="0" w:tplc="DF4CEAA0">
      <w:numFmt w:val="bullet"/>
      <w:lvlText w:val="•"/>
      <w:lvlJc w:val="left"/>
      <w:pPr>
        <w:ind w:left="1080" w:hanging="720"/>
      </w:pPr>
      <w:rPr>
        <w:rFonts w:ascii="Tahoma" w:eastAsia="PMingLiU" w:hAnsi="Tahoma" w:cs="Tahoma"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F646F2"/>
    <w:multiLevelType w:val="hybridMultilevel"/>
    <w:tmpl w:val="F0A69964"/>
    <w:lvl w:ilvl="0" w:tplc="DF4CEAA0">
      <w:numFmt w:val="bullet"/>
      <w:lvlText w:val="•"/>
      <w:lvlJc w:val="left"/>
      <w:pPr>
        <w:ind w:left="1080" w:hanging="720"/>
      </w:pPr>
      <w:rPr>
        <w:rFonts w:ascii="Tahoma" w:eastAsia="PMingLiU" w:hAnsi="Tahoma" w:cs="Tahoma"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46C7791"/>
    <w:multiLevelType w:val="hybridMultilevel"/>
    <w:tmpl w:val="82E4E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3758BF"/>
    <w:multiLevelType w:val="hybridMultilevel"/>
    <w:tmpl w:val="BCD6D1F6"/>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63F6764"/>
    <w:multiLevelType w:val="hybridMultilevel"/>
    <w:tmpl w:val="5798F230"/>
    <w:lvl w:ilvl="0" w:tplc="DF4CEAA0">
      <w:numFmt w:val="bullet"/>
      <w:lvlText w:val="•"/>
      <w:lvlJc w:val="left"/>
      <w:pPr>
        <w:ind w:left="1440" w:hanging="720"/>
      </w:pPr>
      <w:rPr>
        <w:rFonts w:ascii="Tahoma" w:eastAsia="PMingLiU" w:hAnsi="Tahoma" w:cs="Tahoma"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8EE75CB"/>
    <w:multiLevelType w:val="hybridMultilevel"/>
    <w:tmpl w:val="99A0FA10"/>
    <w:lvl w:ilvl="0" w:tplc="FFFFFFFF">
      <w:start w:val="1"/>
      <w:numFmt w:val="bullet"/>
      <w:lvlText w:val=""/>
      <w:lvlJc w:val="left"/>
      <w:pPr>
        <w:tabs>
          <w:tab w:val="num" w:pos="792"/>
        </w:tabs>
        <w:ind w:left="792" w:hanging="360"/>
      </w:pPr>
      <w:rPr>
        <w:rFonts w:ascii="Symbol" w:hAnsi="Symbol" w:hint="default"/>
      </w:rPr>
    </w:lvl>
    <w:lvl w:ilvl="1" w:tplc="FFFFFFFF">
      <w:start w:val="1"/>
      <w:numFmt w:val="decimal"/>
      <w:lvlText w:val="%2."/>
      <w:lvlJc w:val="left"/>
      <w:pPr>
        <w:tabs>
          <w:tab w:val="num" w:pos="1512"/>
        </w:tabs>
        <w:ind w:left="1512" w:hanging="360"/>
      </w:pPr>
      <w:rPr>
        <w:rFonts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Wingdings"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Wingdings"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7" w15:restartNumberingAfterBreak="0">
    <w:nsid w:val="30403257"/>
    <w:multiLevelType w:val="hybridMultilevel"/>
    <w:tmpl w:val="FECC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6F7533"/>
    <w:multiLevelType w:val="hybridMultilevel"/>
    <w:tmpl w:val="EC9840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3832169C"/>
    <w:multiLevelType w:val="multilevel"/>
    <w:tmpl w:val="B6985E66"/>
    <w:lvl w:ilvl="0">
      <w:start w:val="1"/>
      <w:numFmt w:val="decimal"/>
      <w:pStyle w:val="BAPLListNumbered"/>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8653C7F"/>
    <w:multiLevelType w:val="hybridMultilevel"/>
    <w:tmpl w:val="3FB69E68"/>
    <w:lvl w:ilvl="0" w:tplc="0B5C2C74">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A20AB4"/>
    <w:multiLevelType w:val="hybridMultilevel"/>
    <w:tmpl w:val="88A24C3C"/>
    <w:lvl w:ilvl="0" w:tplc="DF4CEAA0">
      <w:numFmt w:val="bullet"/>
      <w:lvlText w:val="•"/>
      <w:lvlJc w:val="left"/>
      <w:pPr>
        <w:ind w:left="1080" w:hanging="360"/>
      </w:pPr>
      <w:rPr>
        <w:rFonts w:ascii="Tahoma" w:eastAsia="PMingLiU" w:hAnsi="Tahoma" w:cs="Tahoma"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301512F"/>
    <w:multiLevelType w:val="hybridMultilevel"/>
    <w:tmpl w:val="6E8C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4A4D78"/>
    <w:multiLevelType w:val="hybridMultilevel"/>
    <w:tmpl w:val="6CC66050"/>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1A49A4"/>
    <w:multiLevelType w:val="hybridMultilevel"/>
    <w:tmpl w:val="95D8F93E"/>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8404B00"/>
    <w:multiLevelType w:val="hybridMultilevel"/>
    <w:tmpl w:val="F104F10C"/>
    <w:lvl w:ilvl="0" w:tplc="DF4CEAA0">
      <w:numFmt w:val="bullet"/>
      <w:lvlText w:val="•"/>
      <w:lvlJc w:val="left"/>
      <w:pPr>
        <w:ind w:left="1080" w:hanging="720"/>
      </w:pPr>
      <w:rPr>
        <w:rFonts w:ascii="Tahoma" w:eastAsia="PMingLiU" w:hAnsi="Tahoma" w:cs="Tahoma"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B72B14"/>
    <w:multiLevelType w:val="hybridMultilevel"/>
    <w:tmpl w:val="F7BA3D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140C2F"/>
    <w:multiLevelType w:val="multilevel"/>
    <w:tmpl w:val="6880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74E5B2E"/>
    <w:multiLevelType w:val="hybridMultilevel"/>
    <w:tmpl w:val="90B29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CF2A73"/>
    <w:multiLevelType w:val="hybridMultilevel"/>
    <w:tmpl w:val="6FAED9F0"/>
    <w:lvl w:ilvl="0" w:tplc="0C090001">
      <w:start w:val="1"/>
      <w:numFmt w:val="bullet"/>
      <w:lvlText w:val=""/>
      <w:lvlJc w:val="left"/>
      <w:pPr>
        <w:ind w:left="1080" w:hanging="72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687768"/>
    <w:multiLevelType w:val="hybridMultilevel"/>
    <w:tmpl w:val="4C968194"/>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869169E"/>
    <w:multiLevelType w:val="hybridMultilevel"/>
    <w:tmpl w:val="D664440A"/>
    <w:lvl w:ilvl="0" w:tplc="DF4CEAA0">
      <w:numFmt w:val="bullet"/>
      <w:lvlText w:val="•"/>
      <w:lvlJc w:val="left"/>
      <w:pPr>
        <w:ind w:left="1080" w:hanging="360"/>
      </w:pPr>
      <w:rPr>
        <w:rFonts w:ascii="Tahoma" w:eastAsia="PMingLiU" w:hAnsi="Tahoma" w:cs="Tahoma"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A0D0A34"/>
    <w:multiLevelType w:val="hybridMultilevel"/>
    <w:tmpl w:val="443E55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CC14385"/>
    <w:multiLevelType w:val="hybridMultilevel"/>
    <w:tmpl w:val="0516949E"/>
    <w:lvl w:ilvl="0" w:tplc="052CADB2">
      <w:start w:val="1"/>
      <w:numFmt w:val="bullet"/>
      <w:lvlText w:val=""/>
      <w:lvlJc w:val="left"/>
      <w:pPr>
        <w:tabs>
          <w:tab w:val="num" w:pos="1514"/>
        </w:tabs>
        <w:ind w:left="1514" w:hanging="360"/>
      </w:pPr>
      <w:rPr>
        <w:rFonts w:ascii="Symbol" w:hAnsi="Symbol" w:hint="default"/>
      </w:rPr>
    </w:lvl>
    <w:lvl w:ilvl="1" w:tplc="0C090003" w:tentative="1">
      <w:start w:val="1"/>
      <w:numFmt w:val="bullet"/>
      <w:lvlText w:val="o"/>
      <w:lvlJc w:val="left"/>
      <w:pPr>
        <w:tabs>
          <w:tab w:val="num" w:pos="2234"/>
        </w:tabs>
        <w:ind w:left="2234" w:hanging="360"/>
      </w:pPr>
      <w:rPr>
        <w:rFonts w:ascii="Courier New" w:hAnsi="Courier New" w:hint="default"/>
      </w:rPr>
    </w:lvl>
    <w:lvl w:ilvl="2" w:tplc="0C090005" w:tentative="1">
      <w:start w:val="1"/>
      <w:numFmt w:val="bullet"/>
      <w:lvlText w:val=""/>
      <w:lvlJc w:val="left"/>
      <w:pPr>
        <w:tabs>
          <w:tab w:val="num" w:pos="2954"/>
        </w:tabs>
        <w:ind w:left="2954" w:hanging="360"/>
      </w:pPr>
      <w:rPr>
        <w:rFonts w:ascii="Wingdings" w:hAnsi="Wingdings" w:hint="default"/>
      </w:rPr>
    </w:lvl>
    <w:lvl w:ilvl="3" w:tplc="0C090001" w:tentative="1">
      <w:start w:val="1"/>
      <w:numFmt w:val="bullet"/>
      <w:lvlText w:val=""/>
      <w:lvlJc w:val="left"/>
      <w:pPr>
        <w:tabs>
          <w:tab w:val="num" w:pos="3674"/>
        </w:tabs>
        <w:ind w:left="3674" w:hanging="360"/>
      </w:pPr>
      <w:rPr>
        <w:rFonts w:ascii="Symbol" w:hAnsi="Symbol" w:hint="default"/>
      </w:rPr>
    </w:lvl>
    <w:lvl w:ilvl="4" w:tplc="0C090003" w:tentative="1">
      <w:start w:val="1"/>
      <w:numFmt w:val="bullet"/>
      <w:lvlText w:val="o"/>
      <w:lvlJc w:val="left"/>
      <w:pPr>
        <w:tabs>
          <w:tab w:val="num" w:pos="4394"/>
        </w:tabs>
        <w:ind w:left="4394" w:hanging="360"/>
      </w:pPr>
      <w:rPr>
        <w:rFonts w:ascii="Courier New" w:hAnsi="Courier New" w:hint="default"/>
      </w:rPr>
    </w:lvl>
    <w:lvl w:ilvl="5" w:tplc="0C090005" w:tentative="1">
      <w:start w:val="1"/>
      <w:numFmt w:val="bullet"/>
      <w:lvlText w:val=""/>
      <w:lvlJc w:val="left"/>
      <w:pPr>
        <w:tabs>
          <w:tab w:val="num" w:pos="5114"/>
        </w:tabs>
        <w:ind w:left="5114" w:hanging="360"/>
      </w:pPr>
      <w:rPr>
        <w:rFonts w:ascii="Wingdings" w:hAnsi="Wingdings" w:hint="default"/>
      </w:rPr>
    </w:lvl>
    <w:lvl w:ilvl="6" w:tplc="0C090001" w:tentative="1">
      <w:start w:val="1"/>
      <w:numFmt w:val="bullet"/>
      <w:lvlText w:val=""/>
      <w:lvlJc w:val="left"/>
      <w:pPr>
        <w:tabs>
          <w:tab w:val="num" w:pos="5834"/>
        </w:tabs>
        <w:ind w:left="5834" w:hanging="360"/>
      </w:pPr>
      <w:rPr>
        <w:rFonts w:ascii="Symbol" w:hAnsi="Symbol" w:hint="default"/>
      </w:rPr>
    </w:lvl>
    <w:lvl w:ilvl="7" w:tplc="0C090003" w:tentative="1">
      <w:start w:val="1"/>
      <w:numFmt w:val="bullet"/>
      <w:lvlText w:val="o"/>
      <w:lvlJc w:val="left"/>
      <w:pPr>
        <w:tabs>
          <w:tab w:val="num" w:pos="6554"/>
        </w:tabs>
        <w:ind w:left="6554" w:hanging="360"/>
      </w:pPr>
      <w:rPr>
        <w:rFonts w:ascii="Courier New" w:hAnsi="Courier New" w:hint="default"/>
      </w:rPr>
    </w:lvl>
    <w:lvl w:ilvl="8" w:tplc="0C090005" w:tentative="1">
      <w:start w:val="1"/>
      <w:numFmt w:val="bullet"/>
      <w:lvlText w:val=""/>
      <w:lvlJc w:val="left"/>
      <w:pPr>
        <w:tabs>
          <w:tab w:val="num" w:pos="7274"/>
        </w:tabs>
        <w:ind w:left="7274" w:hanging="360"/>
      </w:pPr>
      <w:rPr>
        <w:rFonts w:ascii="Wingdings" w:hAnsi="Wingdings" w:hint="default"/>
      </w:rPr>
    </w:lvl>
  </w:abstractNum>
  <w:abstractNum w:abstractNumId="44" w15:restartNumberingAfterBreak="0">
    <w:nsid w:val="7CEE1746"/>
    <w:multiLevelType w:val="hybridMultilevel"/>
    <w:tmpl w:val="3E1289BC"/>
    <w:lvl w:ilvl="0" w:tplc="0C090001">
      <w:start w:val="1"/>
      <w:numFmt w:val="bullet"/>
      <w:lvlText w:val=""/>
      <w:lvlJc w:val="left"/>
      <w:pPr>
        <w:ind w:left="1080" w:hanging="72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3464C1"/>
    <w:multiLevelType w:val="hybridMultilevel"/>
    <w:tmpl w:val="D7E64186"/>
    <w:lvl w:ilvl="0" w:tplc="E2AC720C">
      <w:start w:val="1"/>
      <w:numFmt w:val="bullet"/>
      <w:pStyle w:val="ListParagraph"/>
      <w:lvlText w:val=""/>
      <w:lvlJc w:val="left"/>
      <w:pPr>
        <w:ind w:left="1296" w:hanging="360"/>
      </w:pPr>
      <w:rPr>
        <w:rFonts w:ascii="Symbol" w:hAnsi="Symbol" w:hint="default"/>
      </w:rPr>
    </w:lvl>
    <w:lvl w:ilvl="1" w:tplc="FFFFFFFF">
      <w:start w:val="1"/>
      <w:numFmt w:val="bullet"/>
      <w:lvlText w:val="o"/>
      <w:lvlJc w:val="left"/>
      <w:pPr>
        <w:ind w:left="2016" w:hanging="360"/>
      </w:pPr>
      <w:rPr>
        <w:rFonts w:ascii="Courier New" w:hAnsi="Courier New" w:cs="Wingdings" w:hint="default"/>
      </w:rPr>
    </w:lvl>
    <w:lvl w:ilvl="2" w:tplc="FFFFFFFF">
      <w:start w:val="1"/>
      <w:numFmt w:val="bullet"/>
      <w:lvlText w:val=""/>
      <w:lvlJc w:val="left"/>
      <w:pPr>
        <w:ind w:left="2736" w:hanging="360"/>
      </w:pPr>
      <w:rPr>
        <w:rFonts w:ascii="Wingdings" w:hAnsi="Wingdings" w:hint="default"/>
      </w:rPr>
    </w:lvl>
    <w:lvl w:ilvl="3" w:tplc="FFFFFFFF">
      <w:start w:val="1"/>
      <w:numFmt w:val="bullet"/>
      <w:lvlText w:val=""/>
      <w:lvlJc w:val="left"/>
      <w:pPr>
        <w:ind w:left="3456" w:hanging="360"/>
      </w:pPr>
      <w:rPr>
        <w:rFonts w:ascii="Symbol" w:hAnsi="Symbol" w:hint="default"/>
      </w:rPr>
    </w:lvl>
    <w:lvl w:ilvl="4" w:tplc="FFFFFFFF">
      <w:start w:val="1"/>
      <w:numFmt w:val="bullet"/>
      <w:lvlText w:val="o"/>
      <w:lvlJc w:val="left"/>
      <w:pPr>
        <w:ind w:left="4176" w:hanging="360"/>
      </w:pPr>
      <w:rPr>
        <w:rFonts w:ascii="Courier New" w:hAnsi="Courier New" w:cs="Wingdings" w:hint="default"/>
      </w:rPr>
    </w:lvl>
    <w:lvl w:ilvl="5" w:tplc="FFFFFFFF">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Wingdings" w:hint="default"/>
      </w:rPr>
    </w:lvl>
    <w:lvl w:ilvl="8" w:tplc="FFFFFFFF" w:tentative="1">
      <w:start w:val="1"/>
      <w:numFmt w:val="bullet"/>
      <w:lvlText w:val=""/>
      <w:lvlJc w:val="left"/>
      <w:pPr>
        <w:ind w:left="7056" w:hanging="360"/>
      </w:pPr>
      <w:rPr>
        <w:rFonts w:ascii="Wingdings" w:hAnsi="Wingdings" w:hint="default"/>
      </w:rPr>
    </w:lvl>
  </w:abstractNum>
  <w:abstractNum w:abstractNumId="46" w15:restartNumberingAfterBreak="0">
    <w:nsid w:val="7E6071D4"/>
    <w:multiLevelType w:val="hybridMultilevel"/>
    <w:tmpl w:val="6B04F76C"/>
    <w:lvl w:ilvl="0" w:tplc="2076BB44">
      <w:start w:val="1"/>
      <w:numFmt w:val="lowerLetter"/>
      <w:pStyle w:val="BAPLListLettered"/>
      <w:lvlText w:val="%1)"/>
      <w:lvlJc w:val="left"/>
      <w:pPr>
        <w:ind w:left="1369" w:hanging="360"/>
      </w:pPr>
    </w:lvl>
    <w:lvl w:ilvl="1" w:tplc="0C090019">
      <w:start w:val="1"/>
      <w:numFmt w:val="lowerLetter"/>
      <w:lvlText w:val="%2."/>
      <w:lvlJc w:val="left"/>
      <w:pPr>
        <w:tabs>
          <w:tab w:val="num" w:pos="1800"/>
        </w:tabs>
        <w:ind w:left="1800" w:hanging="360"/>
      </w:pPr>
    </w:lvl>
    <w:lvl w:ilvl="2" w:tplc="04090001">
      <w:start w:val="1"/>
      <w:numFmt w:val="bullet"/>
      <w:lvlText w:val=""/>
      <w:lvlJc w:val="left"/>
      <w:pPr>
        <w:ind w:left="2700" w:hanging="360"/>
      </w:pPr>
      <w:rPr>
        <w:rFonts w:ascii="Symbol" w:hAnsi="Symbol" w:hint="default"/>
      </w:r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29"/>
  </w:num>
  <w:num w:numId="2">
    <w:abstractNumId w:val="45"/>
  </w:num>
  <w:num w:numId="3">
    <w:abstractNumId w:val="45"/>
  </w:num>
  <w:num w:numId="4">
    <w:abstractNumId w:val="45"/>
  </w:num>
  <w:num w:numId="5">
    <w:abstractNumId w:val="46"/>
  </w:num>
  <w:num w:numId="6">
    <w:abstractNumId w:val="19"/>
  </w:num>
  <w:num w:numId="7">
    <w:abstractNumId w:val="13"/>
  </w:num>
  <w:num w:numId="8">
    <w:abstractNumId w:val="17"/>
  </w:num>
  <w:num w:numId="9">
    <w:abstractNumId w:val="14"/>
  </w:num>
  <w:num w:numId="10">
    <w:abstractNumId w:val="0"/>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37"/>
  </w:num>
  <w:num w:numId="22">
    <w:abstractNumId w:val="25"/>
  </w:num>
  <w:num w:numId="23">
    <w:abstractNumId w:val="19"/>
  </w:num>
  <w:num w:numId="24">
    <w:abstractNumId w:val="19"/>
  </w:num>
  <w:num w:numId="25">
    <w:abstractNumId w:val="19"/>
  </w:num>
  <w:num w:numId="26">
    <w:abstractNumId w:val="45"/>
  </w:num>
  <w:num w:numId="27">
    <w:abstractNumId w:val="46"/>
  </w:num>
  <w:num w:numId="28">
    <w:abstractNumId w:val="29"/>
  </w:num>
  <w:num w:numId="29">
    <w:abstractNumId w:val="45"/>
  </w:num>
  <w:num w:numId="30">
    <w:abstractNumId w:val="43"/>
  </w:num>
  <w:num w:numId="31">
    <w:abstractNumId w:val="26"/>
  </w:num>
  <w:num w:numId="32">
    <w:abstractNumId w:val="36"/>
  </w:num>
  <w:num w:numId="33">
    <w:abstractNumId w:val="15"/>
  </w:num>
  <w:num w:numId="34">
    <w:abstractNumId w:val="30"/>
  </w:num>
  <w:num w:numId="35">
    <w:abstractNumId w:val="32"/>
  </w:num>
  <w:num w:numId="36">
    <w:abstractNumId w:val="27"/>
  </w:num>
  <w:num w:numId="37">
    <w:abstractNumId w:val="38"/>
  </w:num>
  <w:num w:numId="38">
    <w:abstractNumId w:val="16"/>
  </w:num>
  <w:num w:numId="39">
    <w:abstractNumId w:val="21"/>
  </w:num>
  <w:num w:numId="40">
    <w:abstractNumId w:val="20"/>
  </w:num>
  <w:num w:numId="41">
    <w:abstractNumId w:val="24"/>
  </w:num>
  <w:num w:numId="42">
    <w:abstractNumId w:val="35"/>
  </w:num>
  <w:num w:numId="43">
    <w:abstractNumId w:val="42"/>
  </w:num>
  <w:num w:numId="44">
    <w:abstractNumId w:val="22"/>
  </w:num>
  <w:num w:numId="45">
    <w:abstractNumId w:val="12"/>
  </w:num>
  <w:num w:numId="46">
    <w:abstractNumId w:val="39"/>
  </w:num>
  <w:num w:numId="47">
    <w:abstractNumId w:val="44"/>
  </w:num>
  <w:num w:numId="48">
    <w:abstractNumId w:val="28"/>
  </w:num>
  <w:num w:numId="49">
    <w:abstractNumId w:val="41"/>
  </w:num>
  <w:num w:numId="50">
    <w:abstractNumId w:val="31"/>
  </w:num>
  <w:num w:numId="51">
    <w:abstractNumId w:val="40"/>
  </w:num>
  <w:num w:numId="52">
    <w:abstractNumId w:val="34"/>
  </w:num>
  <w:num w:numId="53">
    <w:abstractNumId w:val="23"/>
  </w:num>
  <w:num w:numId="54">
    <w:abstractNumId w:val="11"/>
  </w:num>
  <w:num w:numId="55">
    <w:abstractNumId w:val="33"/>
  </w:num>
  <w:num w:numId="56">
    <w:abstractNumId w:val="19"/>
  </w:num>
  <w:num w:numId="57">
    <w:abstractNumId w:val="19"/>
  </w:num>
  <w:num w:numId="58">
    <w:abstractNumId w:val="1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eth Jones">
    <w15:presenceInfo w15:providerId="Windows Live" w15:userId="6bab8a884539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0D"/>
    <w:rsid w:val="00004F3B"/>
    <w:rsid w:val="0001079C"/>
    <w:rsid w:val="000123F7"/>
    <w:rsid w:val="000209D3"/>
    <w:rsid w:val="00021943"/>
    <w:rsid w:val="000219CA"/>
    <w:rsid w:val="0002710E"/>
    <w:rsid w:val="0003443D"/>
    <w:rsid w:val="0004670B"/>
    <w:rsid w:val="00076F04"/>
    <w:rsid w:val="0008269A"/>
    <w:rsid w:val="00084DB9"/>
    <w:rsid w:val="000A0923"/>
    <w:rsid w:val="000A563D"/>
    <w:rsid w:val="000C339B"/>
    <w:rsid w:val="000C68E7"/>
    <w:rsid w:val="000D04CA"/>
    <w:rsid w:val="000D25DC"/>
    <w:rsid w:val="000D6755"/>
    <w:rsid w:val="000D6F32"/>
    <w:rsid w:val="000E0513"/>
    <w:rsid w:val="000E7B19"/>
    <w:rsid w:val="001321A2"/>
    <w:rsid w:val="00134EA8"/>
    <w:rsid w:val="00150C1F"/>
    <w:rsid w:val="001510CE"/>
    <w:rsid w:val="00152031"/>
    <w:rsid w:val="00160D9F"/>
    <w:rsid w:val="00163706"/>
    <w:rsid w:val="001709D3"/>
    <w:rsid w:val="001741F6"/>
    <w:rsid w:val="001769F3"/>
    <w:rsid w:val="00182AC6"/>
    <w:rsid w:val="001A016C"/>
    <w:rsid w:val="001A1249"/>
    <w:rsid w:val="001A3945"/>
    <w:rsid w:val="001A3BB7"/>
    <w:rsid w:val="001A70C9"/>
    <w:rsid w:val="001B030D"/>
    <w:rsid w:val="001C4D4B"/>
    <w:rsid w:val="001C7797"/>
    <w:rsid w:val="001D3A34"/>
    <w:rsid w:val="001E0F18"/>
    <w:rsid w:val="001F05D9"/>
    <w:rsid w:val="001F2E9A"/>
    <w:rsid w:val="001F469C"/>
    <w:rsid w:val="00204189"/>
    <w:rsid w:val="0021244C"/>
    <w:rsid w:val="00215703"/>
    <w:rsid w:val="00216E4C"/>
    <w:rsid w:val="0023440F"/>
    <w:rsid w:val="002439A7"/>
    <w:rsid w:val="002501FD"/>
    <w:rsid w:val="00252693"/>
    <w:rsid w:val="00265455"/>
    <w:rsid w:val="0027232C"/>
    <w:rsid w:val="0027261E"/>
    <w:rsid w:val="00277AA4"/>
    <w:rsid w:val="002952E7"/>
    <w:rsid w:val="002B6D4D"/>
    <w:rsid w:val="002B7E3A"/>
    <w:rsid w:val="002C13B6"/>
    <w:rsid w:val="002C59CE"/>
    <w:rsid w:val="002D62BE"/>
    <w:rsid w:val="002E0BDC"/>
    <w:rsid w:val="002E43CB"/>
    <w:rsid w:val="002E5F3D"/>
    <w:rsid w:val="002F1BD8"/>
    <w:rsid w:val="002F2739"/>
    <w:rsid w:val="002F422B"/>
    <w:rsid w:val="0033350A"/>
    <w:rsid w:val="00334969"/>
    <w:rsid w:val="00351FD0"/>
    <w:rsid w:val="003715EA"/>
    <w:rsid w:val="003776DD"/>
    <w:rsid w:val="003903A5"/>
    <w:rsid w:val="003B4432"/>
    <w:rsid w:val="003B5022"/>
    <w:rsid w:val="003C2636"/>
    <w:rsid w:val="003C4E38"/>
    <w:rsid w:val="003C5293"/>
    <w:rsid w:val="003C7A9D"/>
    <w:rsid w:val="003D4E35"/>
    <w:rsid w:val="003D5D14"/>
    <w:rsid w:val="003E58E7"/>
    <w:rsid w:val="003F2908"/>
    <w:rsid w:val="003F6A15"/>
    <w:rsid w:val="003F7F1C"/>
    <w:rsid w:val="00405E4B"/>
    <w:rsid w:val="00434AA5"/>
    <w:rsid w:val="00435D8D"/>
    <w:rsid w:val="0044441D"/>
    <w:rsid w:val="00452A8D"/>
    <w:rsid w:val="00452F9E"/>
    <w:rsid w:val="00453949"/>
    <w:rsid w:val="00454DAE"/>
    <w:rsid w:val="004729DF"/>
    <w:rsid w:val="004800D6"/>
    <w:rsid w:val="00483655"/>
    <w:rsid w:val="00490975"/>
    <w:rsid w:val="004A4376"/>
    <w:rsid w:val="004F499D"/>
    <w:rsid w:val="004F6E40"/>
    <w:rsid w:val="004F7D02"/>
    <w:rsid w:val="00500742"/>
    <w:rsid w:val="00511E2A"/>
    <w:rsid w:val="00514F97"/>
    <w:rsid w:val="005248F4"/>
    <w:rsid w:val="00525FB4"/>
    <w:rsid w:val="0052619A"/>
    <w:rsid w:val="005325AB"/>
    <w:rsid w:val="0053636F"/>
    <w:rsid w:val="005460F2"/>
    <w:rsid w:val="00596D52"/>
    <w:rsid w:val="005A0491"/>
    <w:rsid w:val="005A084A"/>
    <w:rsid w:val="005A28A4"/>
    <w:rsid w:val="005A5294"/>
    <w:rsid w:val="005B56F2"/>
    <w:rsid w:val="005C4AAF"/>
    <w:rsid w:val="005D2C65"/>
    <w:rsid w:val="005D41A2"/>
    <w:rsid w:val="005F4203"/>
    <w:rsid w:val="005F4B97"/>
    <w:rsid w:val="00601AEC"/>
    <w:rsid w:val="00610335"/>
    <w:rsid w:val="00624CA1"/>
    <w:rsid w:val="0065182C"/>
    <w:rsid w:val="00661366"/>
    <w:rsid w:val="00664092"/>
    <w:rsid w:val="0066786B"/>
    <w:rsid w:val="00687AE1"/>
    <w:rsid w:val="00693806"/>
    <w:rsid w:val="006A21AB"/>
    <w:rsid w:val="006A5F5C"/>
    <w:rsid w:val="006B3D50"/>
    <w:rsid w:val="006B5331"/>
    <w:rsid w:val="006D30BD"/>
    <w:rsid w:val="006D3454"/>
    <w:rsid w:val="006E1017"/>
    <w:rsid w:val="006E6617"/>
    <w:rsid w:val="00701DB9"/>
    <w:rsid w:val="007077C5"/>
    <w:rsid w:val="00710E1F"/>
    <w:rsid w:val="007123D7"/>
    <w:rsid w:val="00713689"/>
    <w:rsid w:val="0071432C"/>
    <w:rsid w:val="007259D8"/>
    <w:rsid w:val="00737716"/>
    <w:rsid w:val="00742C5E"/>
    <w:rsid w:val="007605FC"/>
    <w:rsid w:val="007607EB"/>
    <w:rsid w:val="007733D3"/>
    <w:rsid w:val="00774CCA"/>
    <w:rsid w:val="00774F53"/>
    <w:rsid w:val="0077660D"/>
    <w:rsid w:val="007773B6"/>
    <w:rsid w:val="00777DA9"/>
    <w:rsid w:val="00784693"/>
    <w:rsid w:val="007930A4"/>
    <w:rsid w:val="007959F7"/>
    <w:rsid w:val="007A6150"/>
    <w:rsid w:val="007A76E5"/>
    <w:rsid w:val="007B3E48"/>
    <w:rsid w:val="007D2171"/>
    <w:rsid w:val="007D2805"/>
    <w:rsid w:val="007D2DB9"/>
    <w:rsid w:val="007D4E06"/>
    <w:rsid w:val="007D67F7"/>
    <w:rsid w:val="007F4569"/>
    <w:rsid w:val="00804A46"/>
    <w:rsid w:val="00820C49"/>
    <w:rsid w:val="008267C9"/>
    <w:rsid w:val="00834A6B"/>
    <w:rsid w:val="00834C7C"/>
    <w:rsid w:val="008450BF"/>
    <w:rsid w:val="00853934"/>
    <w:rsid w:val="00855DE0"/>
    <w:rsid w:val="008633DB"/>
    <w:rsid w:val="00877672"/>
    <w:rsid w:val="00882E7C"/>
    <w:rsid w:val="008831BB"/>
    <w:rsid w:val="00883640"/>
    <w:rsid w:val="008839E0"/>
    <w:rsid w:val="008852E0"/>
    <w:rsid w:val="00895E78"/>
    <w:rsid w:val="008B1B15"/>
    <w:rsid w:val="008C1241"/>
    <w:rsid w:val="008D577B"/>
    <w:rsid w:val="008E0EBA"/>
    <w:rsid w:val="008E4FF9"/>
    <w:rsid w:val="008F0238"/>
    <w:rsid w:val="008F1A50"/>
    <w:rsid w:val="008F2EFD"/>
    <w:rsid w:val="0090430A"/>
    <w:rsid w:val="0091093D"/>
    <w:rsid w:val="0091408C"/>
    <w:rsid w:val="009209A0"/>
    <w:rsid w:val="00921899"/>
    <w:rsid w:val="009236BE"/>
    <w:rsid w:val="009375CF"/>
    <w:rsid w:val="00937F71"/>
    <w:rsid w:val="00943E2F"/>
    <w:rsid w:val="00954F25"/>
    <w:rsid w:val="009554BF"/>
    <w:rsid w:val="00963AD0"/>
    <w:rsid w:val="00964768"/>
    <w:rsid w:val="009815BE"/>
    <w:rsid w:val="00981CF2"/>
    <w:rsid w:val="009821DB"/>
    <w:rsid w:val="0098309C"/>
    <w:rsid w:val="009872A3"/>
    <w:rsid w:val="00987DE2"/>
    <w:rsid w:val="009A06D3"/>
    <w:rsid w:val="009A26D7"/>
    <w:rsid w:val="009A3874"/>
    <w:rsid w:val="009B0ACA"/>
    <w:rsid w:val="009B2CA3"/>
    <w:rsid w:val="009B3318"/>
    <w:rsid w:val="009B4847"/>
    <w:rsid w:val="009B60FA"/>
    <w:rsid w:val="009B75B6"/>
    <w:rsid w:val="009C3BCB"/>
    <w:rsid w:val="009C5DD9"/>
    <w:rsid w:val="009D2A7B"/>
    <w:rsid w:val="009E7DAE"/>
    <w:rsid w:val="009F5528"/>
    <w:rsid w:val="009F67EC"/>
    <w:rsid w:val="009F6BDF"/>
    <w:rsid w:val="009F6C4E"/>
    <w:rsid w:val="00A01251"/>
    <w:rsid w:val="00A02107"/>
    <w:rsid w:val="00A02D57"/>
    <w:rsid w:val="00A06AB5"/>
    <w:rsid w:val="00A1107C"/>
    <w:rsid w:val="00A13223"/>
    <w:rsid w:val="00A16E44"/>
    <w:rsid w:val="00A467C6"/>
    <w:rsid w:val="00A5411C"/>
    <w:rsid w:val="00A570F9"/>
    <w:rsid w:val="00A737F7"/>
    <w:rsid w:val="00A75D05"/>
    <w:rsid w:val="00A77CEA"/>
    <w:rsid w:val="00A850DC"/>
    <w:rsid w:val="00A863E7"/>
    <w:rsid w:val="00A90756"/>
    <w:rsid w:val="00A94B90"/>
    <w:rsid w:val="00A96BD0"/>
    <w:rsid w:val="00AC273D"/>
    <w:rsid w:val="00AC6573"/>
    <w:rsid w:val="00AC6E57"/>
    <w:rsid w:val="00AD03D5"/>
    <w:rsid w:val="00AD27C0"/>
    <w:rsid w:val="00AD3A60"/>
    <w:rsid w:val="00B13AC1"/>
    <w:rsid w:val="00B16242"/>
    <w:rsid w:val="00B25EDF"/>
    <w:rsid w:val="00B2691F"/>
    <w:rsid w:val="00B44E6E"/>
    <w:rsid w:val="00B6029D"/>
    <w:rsid w:val="00B665CB"/>
    <w:rsid w:val="00B70299"/>
    <w:rsid w:val="00B7089E"/>
    <w:rsid w:val="00B73A5A"/>
    <w:rsid w:val="00B91BB5"/>
    <w:rsid w:val="00BA018E"/>
    <w:rsid w:val="00BA33F7"/>
    <w:rsid w:val="00BC03BA"/>
    <w:rsid w:val="00BC16B9"/>
    <w:rsid w:val="00BC2A8B"/>
    <w:rsid w:val="00BC2BBB"/>
    <w:rsid w:val="00BF4CEB"/>
    <w:rsid w:val="00C0477D"/>
    <w:rsid w:val="00C052AD"/>
    <w:rsid w:val="00C059C3"/>
    <w:rsid w:val="00C05B3E"/>
    <w:rsid w:val="00C3036C"/>
    <w:rsid w:val="00C3300E"/>
    <w:rsid w:val="00C37143"/>
    <w:rsid w:val="00C4393E"/>
    <w:rsid w:val="00C72AF6"/>
    <w:rsid w:val="00C73586"/>
    <w:rsid w:val="00C75B79"/>
    <w:rsid w:val="00C85B60"/>
    <w:rsid w:val="00C913B3"/>
    <w:rsid w:val="00C94086"/>
    <w:rsid w:val="00CA774A"/>
    <w:rsid w:val="00CB0F80"/>
    <w:rsid w:val="00CB76BE"/>
    <w:rsid w:val="00CC10EA"/>
    <w:rsid w:val="00CC1DF5"/>
    <w:rsid w:val="00CE7CCA"/>
    <w:rsid w:val="00CF16D4"/>
    <w:rsid w:val="00D01246"/>
    <w:rsid w:val="00D12EBB"/>
    <w:rsid w:val="00D13EF2"/>
    <w:rsid w:val="00D14D46"/>
    <w:rsid w:val="00D15989"/>
    <w:rsid w:val="00D1697D"/>
    <w:rsid w:val="00D20DF9"/>
    <w:rsid w:val="00D23ED1"/>
    <w:rsid w:val="00D270DE"/>
    <w:rsid w:val="00D321F9"/>
    <w:rsid w:val="00D43DE6"/>
    <w:rsid w:val="00D43F57"/>
    <w:rsid w:val="00D44940"/>
    <w:rsid w:val="00D47A67"/>
    <w:rsid w:val="00D5436B"/>
    <w:rsid w:val="00D54AC6"/>
    <w:rsid w:val="00D71953"/>
    <w:rsid w:val="00D81C0B"/>
    <w:rsid w:val="00D94674"/>
    <w:rsid w:val="00D94DBC"/>
    <w:rsid w:val="00DA1BCB"/>
    <w:rsid w:val="00DA2939"/>
    <w:rsid w:val="00DD3848"/>
    <w:rsid w:val="00DF45DF"/>
    <w:rsid w:val="00DF65FE"/>
    <w:rsid w:val="00E10FAB"/>
    <w:rsid w:val="00E11232"/>
    <w:rsid w:val="00E155C1"/>
    <w:rsid w:val="00E20D42"/>
    <w:rsid w:val="00E25AD5"/>
    <w:rsid w:val="00E3621F"/>
    <w:rsid w:val="00E43A2B"/>
    <w:rsid w:val="00E4436B"/>
    <w:rsid w:val="00E5408C"/>
    <w:rsid w:val="00E6552D"/>
    <w:rsid w:val="00E720FB"/>
    <w:rsid w:val="00E8482C"/>
    <w:rsid w:val="00E91FA4"/>
    <w:rsid w:val="00E92646"/>
    <w:rsid w:val="00E9310E"/>
    <w:rsid w:val="00E97311"/>
    <w:rsid w:val="00E97B2B"/>
    <w:rsid w:val="00EA65FC"/>
    <w:rsid w:val="00EA66D3"/>
    <w:rsid w:val="00EB0482"/>
    <w:rsid w:val="00EB2CD0"/>
    <w:rsid w:val="00EC7BE0"/>
    <w:rsid w:val="00ED381F"/>
    <w:rsid w:val="00ED531C"/>
    <w:rsid w:val="00ED6B7E"/>
    <w:rsid w:val="00EE5C8D"/>
    <w:rsid w:val="00EE5F84"/>
    <w:rsid w:val="00EF3106"/>
    <w:rsid w:val="00EF7B2D"/>
    <w:rsid w:val="00F05A7B"/>
    <w:rsid w:val="00F100D3"/>
    <w:rsid w:val="00F14BBE"/>
    <w:rsid w:val="00F21F99"/>
    <w:rsid w:val="00F335F1"/>
    <w:rsid w:val="00F561A4"/>
    <w:rsid w:val="00F65168"/>
    <w:rsid w:val="00F733E8"/>
    <w:rsid w:val="00F80987"/>
    <w:rsid w:val="00F84919"/>
    <w:rsid w:val="00F85B24"/>
    <w:rsid w:val="00FB4812"/>
    <w:rsid w:val="00FC483A"/>
    <w:rsid w:val="00FD4EC2"/>
    <w:rsid w:val="00FD5348"/>
    <w:rsid w:val="00FF2161"/>
    <w:rsid w:val="00FF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40352"/>
  <w14:defaultImageDpi w14:val="32767"/>
  <w15:chartTrackingRefBased/>
  <w15:docId w15:val="{121D12C3-4A77-FA4E-BF8E-DCE0D550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Closing"/>
    <w:rsid w:val="009209A0"/>
    <w:pPr>
      <w:spacing w:after="60" w:line="276" w:lineRule="auto"/>
    </w:pPr>
    <w:rPr>
      <w:rFonts w:ascii="Tahoma" w:eastAsia="PMingLiU" w:hAnsi="Tahoma" w:cs="Tahoma"/>
      <w:sz w:val="20"/>
      <w:szCs w:val="20"/>
      <w:lang w:val="en-AU" w:eastAsia="zh-TW"/>
    </w:rPr>
  </w:style>
  <w:style w:type="paragraph" w:styleId="Heading1">
    <w:name w:val="heading 1"/>
    <w:basedOn w:val="Normal"/>
    <w:next w:val="Normal"/>
    <w:link w:val="Heading1Char"/>
    <w:uiPriority w:val="9"/>
    <w:qFormat/>
    <w:rsid w:val="0027232C"/>
    <w:pPr>
      <w:keepNext/>
      <w:keepLines/>
      <w:numPr>
        <w:numId w:val="6"/>
      </w:numPr>
      <w:shd w:val="clear" w:color="auto" w:fill="FFFFFF"/>
      <w:spacing w:before="450" w:after="0" w:line="259" w:lineRule="auto"/>
      <w:ind w:left="284" w:hanging="284"/>
      <w:outlineLvl w:val="0"/>
    </w:pPr>
    <w:rPr>
      <w:rFonts w:eastAsiaTheme="majorEastAsia"/>
      <w:b/>
      <w:bCs/>
      <w:color w:val="172B4D"/>
      <w:spacing w:val="-2"/>
      <w:sz w:val="36"/>
      <w:szCs w:val="36"/>
      <w:lang w:eastAsia="en-US"/>
    </w:rPr>
  </w:style>
  <w:style w:type="paragraph" w:styleId="Heading2">
    <w:name w:val="heading 2"/>
    <w:basedOn w:val="Normal"/>
    <w:next w:val="Normal"/>
    <w:link w:val="Heading2Char"/>
    <w:uiPriority w:val="9"/>
    <w:semiHidden/>
    <w:unhideWhenUsed/>
    <w:rsid w:val="00C371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371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PLListNumbered">
    <w:name w:val="BAPL List Numbered"/>
    <w:basedOn w:val="ListParagraph"/>
    <w:qFormat/>
    <w:rsid w:val="00C37143"/>
    <w:pPr>
      <w:widowControl w:val="0"/>
      <w:numPr>
        <w:numId w:val="28"/>
      </w:numPr>
      <w:spacing w:line="240" w:lineRule="auto"/>
      <w:jc w:val="both"/>
    </w:pPr>
    <w:rPr>
      <w:lang w:val="en-US"/>
    </w:rPr>
  </w:style>
  <w:style w:type="paragraph" w:styleId="ListParagraph">
    <w:name w:val="List Paragraph"/>
    <w:basedOn w:val="Normal"/>
    <w:uiPriority w:val="34"/>
    <w:rsid w:val="00C37143"/>
    <w:pPr>
      <w:numPr>
        <w:numId w:val="29"/>
      </w:numPr>
    </w:pPr>
  </w:style>
  <w:style w:type="paragraph" w:styleId="Closing">
    <w:name w:val="Closing"/>
    <w:basedOn w:val="Normal"/>
    <w:link w:val="ClosingChar"/>
    <w:uiPriority w:val="99"/>
    <w:unhideWhenUsed/>
    <w:rsid w:val="00C37143"/>
    <w:pPr>
      <w:spacing w:after="0" w:line="240" w:lineRule="auto"/>
      <w:ind w:left="4252"/>
    </w:pPr>
  </w:style>
  <w:style w:type="character" w:customStyle="1" w:styleId="ClosingChar">
    <w:name w:val="Closing Char"/>
    <w:basedOn w:val="DefaultParagraphFont"/>
    <w:link w:val="Closing"/>
    <w:uiPriority w:val="99"/>
    <w:rsid w:val="00C37143"/>
    <w:rPr>
      <w:rFonts w:ascii="Tahoma" w:eastAsia="PMingLiU" w:hAnsi="Tahoma" w:cs="Tahoma"/>
      <w:sz w:val="20"/>
      <w:szCs w:val="20"/>
      <w:lang w:val="en-AU" w:eastAsia="zh-TW"/>
    </w:rPr>
  </w:style>
  <w:style w:type="paragraph" w:customStyle="1" w:styleId="BAPLTextBold">
    <w:name w:val="BAPL Text Bold"/>
    <w:basedOn w:val="BAPLTextNormal"/>
    <w:next w:val="BAPLTextNormal"/>
    <w:qFormat/>
    <w:rsid w:val="00C37143"/>
    <w:rPr>
      <w:b/>
    </w:rPr>
  </w:style>
  <w:style w:type="paragraph" w:customStyle="1" w:styleId="BAPLListLettered">
    <w:name w:val="BAPL List Lettered"/>
    <w:basedOn w:val="ListParagraph"/>
    <w:qFormat/>
    <w:rsid w:val="00C37143"/>
    <w:pPr>
      <w:numPr>
        <w:numId w:val="27"/>
      </w:numPr>
      <w:spacing w:line="240" w:lineRule="auto"/>
    </w:pPr>
  </w:style>
  <w:style w:type="paragraph" w:customStyle="1" w:styleId="BAPLHeading1">
    <w:name w:val="BAPL Heading 1"/>
    <w:basedOn w:val="Heading1"/>
    <w:next w:val="BAPLTextNormal"/>
    <w:qFormat/>
    <w:rsid w:val="00C37143"/>
    <w:pPr>
      <w:pageBreakBefore/>
      <w:spacing w:before="0" w:line="360" w:lineRule="auto"/>
      <w:ind w:left="0" w:firstLine="0"/>
    </w:pPr>
    <w:rPr>
      <w:b w:val="0"/>
      <w:color w:val="000000" w:themeColor="text1"/>
    </w:rPr>
  </w:style>
  <w:style w:type="paragraph" w:customStyle="1" w:styleId="BAPLHeading2">
    <w:name w:val="BAPL Heading 2"/>
    <w:basedOn w:val="Heading2"/>
    <w:next w:val="BAPLTextNormal"/>
    <w:qFormat/>
    <w:rsid w:val="00C37143"/>
    <w:pPr>
      <w:numPr>
        <w:ilvl w:val="1"/>
        <w:numId w:val="6"/>
      </w:numPr>
      <w:spacing w:before="120" w:after="120" w:line="240" w:lineRule="auto"/>
      <w:contextualSpacing/>
    </w:pPr>
    <w:rPr>
      <w:rFonts w:ascii="Tahoma" w:hAnsi="Tahoma"/>
      <w:b/>
      <w:color w:val="000000" w:themeColor="text1"/>
    </w:rPr>
  </w:style>
  <w:style w:type="character" w:customStyle="1" w:styleId="Heading1Char">
    <w:name w:val="Heading 1 Char"/>
    <w:basedOn w:val="DefaultParagraphFont"/>
    <w:link w:val="Heading1"/>
    <w:uiPriority w:val="9"/>
    <w:rsid w:val="0027232C"/>
    <w:rPr>
      <w:rFonts w:ascii="Tahoma" w:eastAsiaTheme="majorEastAsia" w:hAnsi="Tahoma" w:cs="Tahoma"/>
      <w:b/>
      <w:bCs/>
      <w:color w:val="172B4D"/>
      <w:spacing w:val="-2"/>
      <w:sz w:val="36"/>
      <w:szCs w:val="36"/>
      <w:shd w:val="clear" w:color="auto" w:fill="FFFFFF"/>
      <w:lang w:val="en-AU"/>
    </w:rPr>
  </w:style>
  <w:style w:type="paragraph" w:customStyle="1" w:styleId="BAPLHeading3">
    <w:name w:val="BAPL Heading 3"/>
    <w:basedOn w:val="Heading3"/>
    <w:next w:val="BAPLTextNormal"/>
    <w:qFormat/>
    <w:rsid w:val="00C37143"/>
    <w:pPr>
      <w:numPr>
        <w:ilvl w:val="2"/>
        <w:numId w:val="6"/>
      </w:numPr>
      <w:spacing w:before="120" w:after="120" w:line="240" w:lineRule="auto"/>
      <w:contextualSpacing/>
    </w:pPr>
    <w:rPr>
      <w:rFonts w:ascii="Tahoma" w:hAnsi="Tahoma"/>
      <w:b/>
      <w:color w:val="000000" w:themeColor="text1"/>
      <w:sz w:val="22"/>
    </w:rPr>
  </w:style>
  <w:style w:type="character" w:customStyle="1" w:styleId="Heading2Char">
    <w:name w:val="Heading 2 Char"/>
    <w:basedOn w:val="DefaultParagraphFont"/>
    <w:link w:val="Heading2"/>
    <w:uiPriority w:val="9"/>
    <w:semiHidden/>
    <w:rsid w:val="00C37143"/>
    <w:rPr>
      <w:rFonts w:asciiTheme="majorHAnsi" w:eastAsiaTheme="majorEastAsia" w:hAnsiTheme="majorHAnsi" w:cstheme="majorBidi"/>
      <w:color w:val="2E74B5" w:themeColor="accent1" w:themeShade="BF"/>
      <w:sz w:val="26"/>
      <w:szCs w:val="26"/>
      <w:lang w:val="en-AU" w:eastAsia="zh-TW"/>
    </w:rPr>
  </w:style>
  <w:style w:type="paragraph" w:customStyle="1" w:styleId="BAPLTextNormal">
    <w:name w:val="BAPL Text Normal"/>
    <w:basedOn w:val="Normal"/>
    <w:link w:val="BAPLTextNormalChar"/>
    <w:qFormat/>
    <w:rsid w:val="00C37143"/>
    <w:pPr>
      <w:spacing w:after="120" w:line="240" w:lineRule="auto"/>
    </w:pPr>
  </w:style>
  <w:style w:type="character" w:customStyle="1" w:styleId="Heading3Char">
    <w:name w:val="Heading 3 Char"/>
    <w:basedOn w:val="DefaultParagraphFont"/>
    <w:link w:val="Heading3"/>
    <w:uiPriority w:val="9"/>
    <w:semiHidden/>
    <w:rsid w:val="00C37143"/>
    <w:rPr>
      <w:rFonts w:asciiTheme="majorHAnsi" w:eastAsiaTheme="majorEastAsia" w:hAnsiTheme="majorHAnsi" w:cstheme="majorBidi"/>
      <w:color w:val="1F4D78" w:themeColor="accent1" w:themeShade="7F"/>
      <w:lang w:val="en-AU" w:eastAsia="zh-TW"/>
    </w:rPr>
  </w:style>
  <w:style w:type="character" w:styleId="IntenseEmphasis">
    <w:name w:val="Intense Emphasis"/>
    <w:basedOn w:val="DefaultParagraphFont"/>
    <w:uiPriority w:val="21"/>
    <w:rsid w:val="00C37143"/>
    <w:rPr>
      <w:i/>
      <w:iCs/>
      <w:color w:val="5B9BD5" w:themeColor="accent1"/>
    </w:rPr>
  </w:style>
  <w:style w:type="paragraph" w:customStyle="1" w:styleId="BAPLListDotted">
    <w:name w:val="BAPL List Dotted"/>
    <w:basedOn w:val="ListParagraph"/>
    <w:qFormat/>
    <w:rsid w:val="00C37143"/>
    <w:pPr>
      <w:spacing w:line="240" w:lineRule="auto"/>
      <w:ind w:left="924" w:hanging="357"/>
    </w:pPr>
  </w:style>
  <w:style w:type="paragraph" w:styleId="Header">
    <w:name w:val="header"/>
    <w:basedOn w:val="Normal"/>
    <w:link w:val="HeaderChar"/>
    <w:uiPriority w:val="99"/>
    <w:unhideWhenUsed/>
    <w:rsid w:val="00C37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143"/>
    <w:rPr>
      <w:rFonts w:ascii="Tahoma" w:eastAsia="PMingLiU" w:hAnsi="Tahoma" w:cs="Tahoma"/>
      <w:sz w:val="20"/>
      <w:szCs w:val="20"/>
      <w:lang w:val="en-AU" w:eastAsia="zh-TW"/>
    </w:rPr>
  </w:style>
  <w:style w:type="paragraph" w:styleId="Footer">
    <w:name w:val="footer"/>
    <w:basedOn w:val="Normal"/>
    <w:link w:val="FooterChar"/>
    <w:uiPriority w:val="99"/>
    <w:unhideWhenUsed/>
    <w:rsid w:val="00C37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143"/>
    <w:rPr>
      <w:rFonts w:ascii="Tahoma" w:eastAsia="PMingLiU" w:hAnsi="Tahoma" w:cs="Tahoma"/>
      <w:sz w:val="20"/>
      <w:szCs w:val="20"/>
      <w:lang w:val="en-AU" w:eastAsia="zh-TW"/>
    </w:rPr>
  </w:style>
  <w:style w:type="character" w:styleId="Hyperlink">
    <w:name w:val="Hyperlink"/>
    <w:uiPriority w:val="99"/>
    <w:rsid w:val="00C37143"/>
    <w:rPr>
      <w:color w:val="0000FF"/>
      <w:u w:val="single"/>
    </w:rPr>
  </w:style>
  <w:style w:type="character" w:styleId="PageNumber">
    <w:name w:val="page number"/>
    <w:basedOn w:val="DefaultParagraphFont"/>
    <w:uiPriority w:val="99"/>
    <w:unhideWhenUsed/>
    <w:rsid w:val="00C37143"/>
    <w:rPr>
      <w:b/>
    </w:rPr>
  </w:style>
  <w:style w:type="paragraph" w:customStyle="1" w:styleId="BAPLTextItalic">
    <w:name w:val="BAPL Text Italic"/>
    <w:basedOn w:val="BAPLTextNormal"/>
    <w:next w:val="BAPLTextNormal"/>
    <w:qFormat/>
    <w:rsid w:val="00C37143"/>
    <w:rPr>
      <w:i/>
    </w:rPr>
  </w:style>
  <w:style w:type="character" w:styleId="CommentReference">
    <w:name w:val="annotation reference"/>
    <w:basedOn w:val="DefaultParagraphFont"/>
    <w:uiPriority w:val="99"/>
    <w:semiHidden/>
    <w:unhideWhenUsed/>
    <w:rsid w:val="00C37143"/>
    <w:rPr>
      <w:sz w:val="18"/>
      <w:szCs w:val="18"/>
    </w:rPr>
  </w:style>
  <w:style w:type="paragraph" w:styleId="CommentText">
    <w:name w:val="annotation text"/>
    <w:basedOn w:val="Normal"/>
    <w:link w:val="CommentTextChar"/>
    <w:uiPriority w:val="99"/>
    <w:semiHidden/>
    <w:unhideWhenUsed/>
    <w:rsid w:val="00C37143"/>
    <w:pPr>
      <w:spacing w:line="240" w:lineRule="auto"/>
    </w:pPr>
    <w:rPr>
      <w:sz w:val="24"/>
      <w:szCs w:val="24"/>
    </w:rPr>
  </w:style>
  <w:style w:type="character" w:customStyle="1" w:styleId="CommentTextChar">
    <w:name w:val="Comment Text Char"/>
    <w:basedOn w:val="DefaultParagraphFont"/>
    <w:link w:val="CommentText"/>
    <w:uiPriority w:val="99"/>
    <w:semiHidden/>
    <w:rsid w:val="00C37143"/>
    <w:rPr>
      <w:rFonts w:ascii="Tahoma" w:eastAsia="PMingLiU" w:hAnsi="Tahoma" w:cs="Tahoma"/>
      <w:lang w:val="en-AU" w:eastAsia="zh-TW"/>
    </w:rPr>
  </w:style>
  <w:style w:type="paragraph" w:styleId="CommentSubject">
    <w:name w:val="annotation subject"/>
    <w:basedOn w:val="CommentText"/>
    <w:next w:val="CommentText"/>
    <w:link w:val="CommentSubjectChar"/>
    <w:uiPriority w:val="99"/>
    <w:semiHidden/>
    <w:unhideWhenUsed/>
    <w:rsid w:val="00C37143"/>
    <w:rPr>
      <w:b/>
      <w:bCs/>
      <w:sz w:val="20"/>
      <w:szCs w:val="20"/>
    </w:rPr>
  </w:style>
  <w:style w:type="character" w:customStyle="1" w:styleId="CommentSubjectChar">
    <w:name w:val="Comment Subject Char"/>
    <w:basedOn w:val="CommentTextChar"/>
    <w:link w:val="CommentSubject"/>
    <w:uiPriority w:val="99"/>
    <w:semiHidden/>
    <w:rsid w:val="00C37143"/>
    <w:rPr>
      <w:rFonts w:ascii="Tahoma" w:eastAsia="PMingLiU" w:hAnsi="Tahoma" w:cs="Tahoma"/>
      <w:b/>
      <w:bCs/>
      <w:sz w:val="20"/>
      <w:szCs w:val="20"/>
      <w:lang w:val="en-AU" w:eastAsia="zh-TW"/>
    </w:rPr>
  </w:style>
  <w:style w:type="paragraph" w:styleId="BalloonText">
    <w:name w:val="Balloon Text"/>
    <w:basedOn w:val="Normal"/>
    <w:link w:val="BalloonTextChar"/>
    <w:uiPriority w:val="99"/>
    <w:semiHidden/>
    <w:unhideWhenUsed/>
    <w:rsid w:val="00C371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143"/>
    <w:rPr>
      <w:rFonts w:ascii="Times New Roman" w:eastAsia="PMingLiU" w:hAnsi="Times New Roman" w:cs="Times New Roman"/>
      <w:sz w:val="18"/>
      <w:szCs w:val="18"/>
      <w:lang w:val="en-AU" w:eastAsia="zh-TW"/>
    </w:rPr>
  </w:style>
  <w:style w:type="table" w:customStyle="1" w:styleId="BAPLTableStyle">
    <w:name w:val="BAPL Table Style"/>
    <w:basedOn w:val="TableNormal"/>
    <w:uiPriority w:val="99"/>
    <w:rsid w:val="00C37143"/>
    <w:rPr>
      <w:rFonts w:ascii="Tahoma" w:hAnsi="Tahoma"/>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ahoma" w:hAnsi="Tahoma"/>
        <w:b/>
        <w:color w:val="FFFFFF" w:themeColor="background1"/>
        <w:sz w:val="20"/>
      </w:rPr>
      <w:tblPr/>
      <w:trPr>
        <w:tblHeader/>
      </w:trPr>
      <w:tcPr>
        <w:shd w:val="clear" w:color="auto" w:fill="13558E"/>
      </w:tcPr>
    </w:tblStylePr>
  </w:style>
  <w:style w:type="table" w:styleId="TableGrid">
    <w:name w:val="Table Grid"/>
    <w:basedOn w:val="TableNormal"/>
    <w:uiPriority w:val="39"/>
    <w:rsid w:val="00C3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PL Caption"/>
    <w:basedOn w:val="BAPLTextNormal"/>
    <w:next w:val="BAPLTextNormal"/>
    <w:uiPriority w:val="35"/>
    <w:unhideWhenUsed/>
    <w:qFormat/>
    <w:rsid w:val="00C37143"/>
    <w:pPr>
      <w:spacing w:before="120"/>
      <w:jc w:val="center"/>
    </w:pPr>
    <w:rPr>
      <w:iCs/>
      <w:caps/>
      <w:color w:val="000000" w:themeColor="text1"/>
      <w:szCs w:val="18"/>
    </w:rPr>
  </w:style>
  <w:style w:type="paragraph" w:customStyle="1" w:styleId="BAPLTitle">
    <w:name w:val="BAPL Title"/>
    <w:basedOn w:val="Title"/>
    <w:next w:val="BAPLTextNormal"/>
    <w:qFormat/>
    <w:rsid w:val="00C37143"/>
    <w:pPr>
      <w:spacing w:before="240"/>
      <w:jc w:val="center"/>
    </w:pPr>
    <w:rPr>
      <w:rFonts w:ascii="Tahoma" w:hAnsi="Tahoma"/>
      <w:b/>
      <w:color w:val="13558E"/>
    </w:rPr>
  </w:style>
  <w:style w:type="paragraph" w:styleId="Title">
    <w:name w:val="Title"/>
    <w:basedOn w:val="Normal"/>
    <w:next w:val="Normal"/>
    <w:link w:val="TitleChar"/>
    <w:uiPriority w:val="10"/>
    <w:rsid w:val="00C371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143"/>
    <w:rPr>
      <w:rFonts w:asciiTheme="majorHAnsi" w:eastAsiaTheme="majorEastAsia" w:hAnsiTheme="majorHAnsi" w:cstheme="majorBidi"/>
      <w:spacing w:val="-10"/>
      <w:kern w:val="28"/>
      <w:sz w:val="56"/>
      <w:szCs w:val="56"/>
      <w:lang w:val="en-AU" w:eastAsia="zh-TW"/>
    </w:rPr>
  </w:style>
  <w:style w:type="paragraph" w:customStyle="1" w:styleId="BAPLTextUnderline">
    <w:name w:val="BAPL Text Underline"/>
    <w:basedOn w:val="BAPLTextNormal"/>
    <w:next w:val="BAPLTextNormal"/>
    <w:qFormat/>
    <w:rsid w:val="00C37143"/>
    <w:rPr>
      <w:color w:val="000000" w:themeColor="text1"/>
      <w:u w:val="single"/>
    </w:rPr>
  </w:style>
  <w:style w:type="paragraph" w:styleId="NoSpacing">
    <w:name w:val="No Spacing"/>
    <w:link w:val="NoSpacingChar"/>
    <w:uiPriority w:val="1"/>
    <w:rsid w:val="00C37143"/>
    <w:rPr>
      <w:rFonts w:eastAsiaTheme="minorEastAsia"/>
      <w:sz w:val="22"/>
      <w:szCs w:val="22"/>
      <w:lang w:eastAsia="zh-CN"/>
    </w:rPr>
  </w:style>
  <w:style w:type="character" w:customStyle="1" w:styleId="NoSpacingChar">
    <w:name w:val="No Spacing Char"/>
    <w:basedOn w:val="DefaultParagraphFont"/>
    <w:link w:val="NoSpacing"/>
    <w:uiPriority w:val="1"/>
    <w:rsid w:val="00C37143"/>
    <w:rPr>
      <w:rFonts w:eastAsiaTheme="minorEastAsia"/>
      <w:sz w:val="22"/>
      <w:szCs w:val="22"/>
      <w:lang w:eastAsia="zh-CN"/>
    </w:rPr>
  </w:style>
  <w:style w:type="paragraph" w:styleId="TOCHeading">
    <w:name w:val="TOC Heading"/>
    <w:aliases w:val="BAPL TOC Heading"/>
    <w:basedOn w:val="Heading1"/>
    <w:next w:val="BAPLTextNormal"/>
    <w:uiPriority w:val="39"/>
    <w:unhideWhenUsed/>
    <w:qFormat/>
    <w:rsid w:val="00C37143"/>
    <w:pPr>
      <w:spacing w:before="480"/>
      <w:outlineLvl w:val="9"/>
    </w:pPr>
    <w:rPr>
      <w:b w:val="0"/>
      <w:bCs w:val="0"/>
      <w:color w:val="000000" w:themeColor="text1"/>
      <w:szCs w:val="28"/>
      <w:lang w:val="en-US"/>
    </w:rPr>
  </w:style>
  <w:style w:type="paragraph" w:styleId="TOC1">
    <w:name w:val="toc 1"/>
    <w:basedOn w:val="Normal"/>
    <w:next w:val="Normal"/>
    <w:uiPriority w:val="39"/>
    <w:unhideWhenUsed/>
    <w:rsid w:val="007D2171"/>
    <w:pPr>
      <w:spacing w:before="120" w:after="0"/>
    </w:pPr>
    <w:rPr>
      <w:b/>
      <w:bCs/>
      <w:sz w:val="28"/>
      <w:szCs w:val="24"/>
    </w:rPr>
  </w:style>
  <w:style w:type="paragraph" w:styleId="TOC2">
    <w:name w:val="toc 2"/>
    <w:basedOn w:val="Normal"/>
    <w:next w:val="Normal"/>
    <w:uiPriority w:val="39"/>
    <w:unhideWhenUsed/>
    <w:rsid w:val="00C37143"/>
    <w:pPr>
      <w:spacing w:after="0"/>
      <w:ind w:left="200"/>
    </w:pPr>
    <w:rPr>
      <w:rFonts w:asciiTheme="minorHAnsi" w:hAnsiTheme="minorHAnsi"/>
      <w:b/>
      <w:bCs/>
      <w:sz w:val="22"/>
      <w:szCs w:val="22"/>
    </w:rPr>
  </w:style>
  <w:style w:type="paragraph" w:styleId="TOC3">
    <w:name w:val="toc 3"/>
    <w:basedOn w:val="Normal"/>
    <w:next w:val="BAPLTextNormal"/>
    <w:uiPriority w:val="39"/>
    <w:unhideWhenUsed/>
    <w:rsid w:val="00C37143"/>
    <w:pPr>
      <w:spacing w:after="0"/>
      <w:ind w:left="400"/>
    </w:pPr>
    <w:rPr>
      <w:rFonts w:asciiTheme="minorHAnsi" w:hAnsiTheme="minorHAnsi"/>
      <w:sz w:val="22"/>
      <w:szCs w:val="22"/>
    </w:rPr>
  </w:style>
  <w:style w:type="paragraph" w:styleId="TOC4">
    <w:name w:val="toc 4"/>
    <w:basedOn w:val="Normal"/>
    <w:next w:val="Normal"/>
    <w:autoRedefine/>
    <w:uiPriority w:val="39"/>
    <w:unhideWhenUsed/>
    <w:rsid w:val="00C37143"/>
    <w:pPr>
      <w:spacing w:after="0"/>
      <w:ind w:left="600"/>
    </w:pPr>
    <w:rPr>
      <w:rFonts w:asciiTheme="minorHAnsi" w:hAnsiTheme="minorHAnsi"/>
    </w:rPr>
  </w:style>
  <w:style w:type="paragraph" w:styleId="TOC5">
    <w:name w:val="toc 5"/>
    <w:basedOn w:val="Normal"/>
    <w:next w:val="Normal"/>
    <w:autoRedefine/>
    <w:uiPriority w:val="39"/>
    <w:unhideWhenUsed/>
    <w:rsid w:val="00C37143"/>
    <w:pPr>
      <w:spacing w:after="0"/>
      <w:ind w:left="800"/>
    </w:pPr>
    <w:rPr>
      <w:rFonts w:asciiTheme="minorHAnsi" w:hAnsiTheme="minorHAnsi"/>
    </w:rPr>
  </w:style>
  <w:style w:type="paragraph" w:styleId="TOC6">
    <w:name w:val="toc 6"/>
    <w:basedOn w:val="Normal"/>
    <w:next w:val="Normal"/>
    <w:autoRedefine/>
    <w:uiPriority w:val="39"/>
    <w:unhideWhenUsed/>
    <w:rsid w:val="00C37143"/>
    <w:pPr>
      <w:spacing w:after="0"/>
      <w:ind w:left="1000"/>
    </w:pPr>
    <w:rPr>
      <w:rFonts w:asciiTheme="minorHAnsi" w:hAnsiTheme="minorHAnsi"/>
    </w:rPr>
  </w:style>
  <w:style w:type="paragraph" w:styleId="TOC7">
    <w:name w:val="toc 7"/>
    <w:basedOn w:val="Normal"/>
    <w:next w:val="Normal"/>
    <w:autoRedefine/>
    <w:uiPriority w:val="39"/>
    <w:unhideWhenUsed/>
    <w:rsid w:val="00C37143"/>
    <w:pPr>
      <w:spacing w:after="0"/>
      <w:ind w:left="1200"/>
    </w:pPr>
    <w:rPr>
      <w:rFonts w:asciiTheme="minorHAnsi" w:hAnsiTheme="minorHAnsi"/>
    </w:rPr>
  </w:style>
  <w:style w:type="paragraph" w:styleId="TOC8">
    <w:name w:val="toc 8"/>
    <w:basedOn w:val="Normal"/>
    <w:next w:val="Normal"/>
    <w:autoRedefine/>
    <w:uiPriority w:val="39"/>
    <w:unhideWhenUsed/>
    <w:rsid w:val="00C37143"/>
    <w:pPr>
      <w:spacing w:after="0"/>
      <w:ind w:left="1400"/>
    </w:pPr>
    <w:rPr>
      <w:rFonts w:asciiTheme="minorHAnsi" w:hAnsiTheme="minorHAnsi"/>
    </w:rPr>
  </w:style>
  <w:style w:type="paragraph" w:styleId="TOC9">
    <w:name w:val="toc 9"/>
    <w:basedOn w:val="Normal"/>
    <w:next w:val="Normal"/>
    <w:autoRedefine/>
    <w:uiPriority w:val="39"/>
    <w:unhideWhenUsed/>
    <w:rsid w:val="00C37143"/>
    <w:pPr>
      <w:spacing w:after="0"/>
      <w:ind w:left="1600"/>
    </w:pPr>
    <w:rPr>
      <w:rFonts w:asciiTheme="minorHAnsi" w:hAnsiTheme="minorHAnsi"/>
    </w:rPr>
  </w:style>
  <w:style w:type="paragraph" w:customStyle="1" w:styleId="BAPLAppendix">
    <w:name w:val="BAPL Appendix"/>
    <w:basedOn w:val="BAPLHeading1"/>
    <w:next w:val="BAPLTextNormal"/>
    <w:qFormat/>
    <w:rsid w:val="00C37143"/>
    <w:pPr>
      <w:numPr>
        <w:numId w:val="0"/>
      </w:numPr>
    </w:pPr>
  </w:style>
  <w:style w:type="paragraph" w:styleId="TableofFigures">
    <w:name w:val="table of figures"/>
    <w:basedOn w:val="Normal"/>
    <w:next w:val="Normal"/>
    <w:uiPriority w:val="99"/>
    <w:unhideWhenUsed/>
    <w:rsid w:val="00D12EBB"/>
    <w:pPr>
      <w:spacing w:after="0"/>
      <w:ind w:left="400" w:hanging="400"/>
    </w:pPr>
    <w:rPr>
      <w:rFonts w:asciiTheme="minorHAnsi" w:hAnsiTheme="minorHAnsi"/>
      <w:caps/>
    </w:rPr>
  </w:style>
  <w:style w:type="paragraph" w:customStyle="1" w:styleId="TableText">
    <w:name w:val="Table Text"/>
    <w:rsid w:val="00774CCA"/>
    <w:pPr>
      <w:spacing w:before="40" w:after="40"/>
    </w:pPr>
    <w:rPr>
      <w:rFonts w:ascii="Arial" w:eastAsia="Times New Roman" w:hAnsi="Arial" w:cs="Arial"/>
      <w:sz w:val="18"/>
      <w:szCs w:val="18"/>
      <w:lang w:val="en-AU"/>
    </w:rPr>
  </w:style>
  <w:style w:type="paragraph" w:customStyle="1" w:styleId="TableHeader">
    <w:name w:val="Table Header"/>
    <w:rsid w:val="00774CCA"/>
    <w:pPr>
      <w:keepNext/>
      <w:spacing w:before="60" w:after="20"/>
    </w:pPr>
    <w:rPr>
      <w:rFonts w:ascii="Arial" w:eastAsia="Times New Roman" w:hAnsi="Arial" w:cs="Arial"/>
      <w:b/>
      <w:color w:val="FFFFFF"/>
      <w:sz w:val="20"/>
      <w:szCs w:val="20"/>
      <w:lang w:val="en-AU"/>
    </w:rPr>
  </w:style>
  <w:style w:type="paragraph" w:styleId="BodyText">
    <w:name w:val="Body Text"/>
    <w:link w:val="BodyTextChar"/>
    <w:rsid w:val="00774CCA"/>
    <w:pPr>
      <w:spacing w:before="120" w:after="120"/>
      <w:ind w:left="794"/>
    </w:pPr>
    <w:rPr>
      <w:rFonts w:ascii="Arial" w:eastAsia="Times New Roman" w:hAnsi="Arial" w:cs="Arial"/>
      <w:sz w:val="20"/>
      <w:lang w:val="en-AU"/>
    </w:rPr>
  </w:style>
  <w:style w:type="character" w:customStyle="1" w:styleId="BodyTextChar">
    <w:name w:val="Body Text Char"/>
    <w:basedOn w:val="DefaultParagraphFont"/>
    <w:link w:val="BodyText"/>
    <w:rsid w:val="00774CCA"/>
    <w:rPr>
      <w:rFonts w:ascii="Arial" w:eastAsia="Times New Roman" w:hAnsi="Arial" w:cs="Arial"/>
      <w:sz w:val="20"/>
      <w:lang w:val="en-AU"/>
    </w:rPr>
  </w:style>
  <w:style w:type="paragraph" w:customStyle="1" w:styleId="BodyText-List">
    <w:name w:val="Body Text - List"/>
    <w:rsid w:val="00774CCA"/>
    <w:pPr>
      <w:numPr>
        <w:numId w:val="31"/>
      </w:numPr>
      <w:spacing w:after="120"/>
    </w:pPr>
    <w:rPr>
      <w:rFonts w:ascii="Arial" w:eastAsia="Times New Roman" w:hAnsi="Arial" w:cs="Arial"/>
      <w:sz w:val="20"/>
      <w:lang w:val="en-AU"/>
    </w:rPr>
  </w:style>
  <w:style w:type="character" w:customStyle="1" w:styleId="Bullet-Blue">
    <w:name w:val="Bullet - Blue"/>
    <w:rsid w:val="00774CCA"/>
    <w:rPr>
      <w:rFonts w:ascii="Arial" w:eastAsia="Times" w:hAnsi="Arial" w:cs="Arial"/>
      <w:color w:val="0000FF"/>
    </w:rPr>
  </w:style>
  <w:style w:type="paragraph" w:styleId="BodyText3">
    <w:name w:val="Body Text 3"/>
    <w:basedOn w:val="Normal"/>
    <w:link w:val="BodyText3Char"/>
    <w:uiPriority w:val="99"/>
    <w:unhideWhenUsed/>
    <w:rsid w:val="009C5DD9"/>
    <w:pPr>
      <w:spacing w:after="120"/>
    </w:pPr>
    <w:rPr>
      <w:sz w:val="16"/>
      <w:szCs w:val="16"/>
    </w:rPr>
  </w:style>
  <w:style w:type="character" w:customStyle="1" w:styleId="BodyText3Char">
    <w:name w:val="Body Text 3 Char"/>
    <w:basedOn w:val="DefaultParagraphFont"/>
    <w:link w:val="BodyText3"/>
    <w:uiPriority w:val="99"/>
    <w:rsid w:val="009C5DD9"/>
    <w:rPr>
      <w:rFonts w:ascii="Tahoma" w:eastAsia="PMingLiU" w:hAnsi="Tahoma" w:cs="Tahoma"/>
      <w:sz w:val="16"/>
      <w:szCs w:val="16"/>
      <w:lang w:val="en-AU" w:eastAsia="zh-TW"/>
    </w:rPr>
  </w:style>
  <w:style w:type="paragraph" w:customStyle="1" w:styleId="BodyText-Bold">
    <w:name w:val="Body Text - Bold"/>
    <w:link w:val="BodyText-BoldChar"/>
    <w:rsid w:val="009C5DD9"/>
    <w:pPr>
      <w:spacing w:before="120" w:after="120"/>
      <w:ind w:left="794"/>
    </w:pPr>
    <w:rPr>
      <w:rFonts w:ascii="Arial" w:eastAsia="Times New Roman" w:hAnsi="Arial" w:cs="Arial"/>
      <w:b/>
      <w:sz w:val="20"/>
      <w:lang w:val="en-AU"/>
    </w:rPr>
  </w:style>
  <w:style w:type="character" w:customStyle="1" w:styleId="BodyText-BoldChar">
    <w:name w:val="Body Text - Bold Char"/>
    <w:link w:val="BodyText-Bold"/>
    <w:rsid w:val="009C5DD9"/>
    <w:rPr>
      <w:rFonts w:ascii="Arial" w:eastAsia="Times New Roman" w:hAnsi="Arial" w:cs="Arial"/>
      <w:b/>
      <w:sz w:val="20"/>
      <w:lang w:val="en-AU"/>
    </w:rPr>
  </w:style>
  <w:style w:type="paragraph" w:customStyle="1" w:styleId="TableText-List3">
    <w:name w:val="Table Text - List 3"/>
    <w:rsid w:val="009C5DD9"/>
    <w:pPr>
      <w:numPr>
        <w:numId w:val="33"/>
      </w:numPr>
      <w:spacing w:before="60" w:after="60"/>
    </w:pPr>
    <w:rPr>
      <w:rFonts w:ascii="Arial" w:eastAsia="Times" w:hAnsi="Arial" w:cs="Arial"/>
      <w:sz w:val="18"/>
      <w:szCs w:val="18"/>
      <w:lang w:val="en-AU"/>
    </w:rPr>
  </w:style>
  <w:style w:type="paragraph" w:customStyle="1" w:styleId="NoStyle">
    <w:name w:val="No Style"/>
    <w:link w:val="NoStyleCharChar"/>
    <w:rsid w:val="009C5DD9"/>
    <w:rPr>
      <w:rFonts w:ascii="Arial" w:eastAsia="Times" w:hAnsi="Arial" w:cs="Arial"/>
      <w:sz w:val="20"/>
      <w:szCs w:val="30"/>
      <w:lang w:val="en-AU" w:eastAsia="en-AU"/>
    </w:rPr>
  </w:style>
  <w:style w:type="character" w:customStyle="1" w:styleId="NoStyleCharChar">
    <w:name w:val="No Style Char Char"/>
    <w:link w:val="NoStyle"/>
    <w:rsid w:val="009C5DD9"/>
    <w:rPr>
      <w:rFonts w:ascii="Arial" w:eastAsia="Times" w:hAnsi="Arial" w:cs="Arial"/>
      <w:sz w:val="20"/>
      <w:szCs w:val="30"/>
      <w:lang w:val="en-AU" w:eastAsia="en-AU"/>
    </w:rPr>
  </w:style>
  <w:style w:type="paragraph" w:styleId="BodyTextIndent3">
    <w:name w:val="Body Text Indent 3"/>
    <w:basedOn w:val="Normal"/>
    <w:link w:val="BodyTextIndent3Char"/>
    <w:uiPriority w:val="99"/>
    <w:semiHidden/>
    <w:unhideWhenUsed/>
    <w:rsid w:val="009C5D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C5DD9"/>
    <w:rPr>
      <w:rFonts w:ascii="Tahoma" w:eastAsia="PMingLiU" w:hAnsi="Tahoma" w:cs="Tahoma"/>
      <w:sz w:val="16"/>
      <w:szCs w:val="16"/>
      <w:lang w:val="en-AU" w:eastAsia="zh-TW"/>
    </w:rPr>
  </w:style>
  <w:style w:type="character" w:customStyle="1" w:styleId="BAPLTextNormalChar">
    <w:name w:val="BAPL Text Normal Char"/>
    <w:basedOn w:val="DefaultParagraphFont"/>
    <w:link w:val="BAPLTextNormal"/>
    <w:rsid w:val="00B665CB"/>
    <w:rPr>
      <w:rFonts w:ascii="Tahoma" w:eastAsia="PMingLiU" w:hAnsi="Tahoma" w:cs="Tahoma"/>
      <w:sz w:val="20"/>
      <w:szCs w:val="20"/>
      <w:lang w:val="en-AU" w:eastAsia="zh-TW"/>
    </w:rPr>
  </w:style>
  <w:style w:type="paragraph" w:styleId="NormalWeb">
    <w:name w:val="Normal (Web)"/>
    <w:basedOn w:val="Normal"/>
    <w:uiPriority w:val="99"/>
    <w:semiHidden/>
    <w:unhideWhenUsed/>
    <w:rsid w:val="00954F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77660D"/>
    <w:rPr>
      <w:color w:val="954F72" w:themeColor="followedHyperlink"/>
      <w:u w:val="single"/>
    </w:rPr>
  </w:style>
  <w:style w:type="character" w:styleId="UnresolvedMention">
    <w:name w:val="Unresolved Mention"/>
    <w:basedOn w:val="DefaultParagraphFont"/>
    <w:uiPriority w:val="99"/>
    <w:rsid w:val="00776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0548">
      <w:bodyDiv w:val="1"/>
      <w:marLeft w:val="0"/>
      <w:marRight w:val="0"/>
      <w:marTop w:val="0"/>
      <w:marBottom w:val="0"/>
      <w:divBdr>
        <w:top w:val="none" w:sz="0" w:space="0" w:color="auto"/>
        <w:left w:val="none" w:sz="0" w:space="0" w:color="auto"/>
        <w:bottom w:val="none" w:sz="0" w:space="0" w:color="auto"/>
        <w:right w:val="none" w:sz="0" w:space="0" w:color="auto"/>
      </w:divBdr>
      <w:divsChild>
        <w:div w:id="173151163">
          <w:marLeft w:val="144"/>
          <w:marRight w:val="0"/>
          <w:marTop w:val="0"/>
          <w:marBottom w:val="0"/>
          <w:divBdr>
            <w:top w:val="none" w:sz="0" w:space="0" w:color="auto"/>
            <w:left w:val="none" w:sz="0" w:space="0" w:color="auto"/>
            <w:bottom w:val="none" w:sz="0" w:space="0" w:color="auto"/>
            <w:right w:val="none" w:sz="0" w:space="0" w:color="auto"/>
          </w:divBdr>
        </w:div>
      </w:divsChild>
    </w:div>
    <w:div w:id="653721959">
      <w:bodyDiv w:val="1"/>
      <w:marLeft w:val="0"/>
      <w:marRight w:val="0"/>
      <w:marTop w:val="0"/>
      <w:marBottom w:val="0"/>
      <w:divBdr>
        <w:top w:val="none" w:sz="0" w:space="0" w:color="auto"/>
        <w:left w:val="none" w:sz="0" w:space="0" w:color="auto"/>
        <w:bottom w:val="none" w:sz="0" w:space="0" w:color="auto"/>
        <w:right w:val="none" w:sz="0" w:space="0" w:color="auto"/>
      </w:divBdr>
      <w:divsChild>
        <w:div w:id="1042753396">
          <w:marLeft w:val="144"/>
          <w:marRight w:val="0"/>
          <w:marTop w:val="0"/>
          <w:marBottom w:val="0"/>
          <w:divBdr>
            <w:top w:val="none" w:sz="0" w:space="0" w:color="auto"/>
            <w:left w:val="none" w:sz="0" w:space="0" w:color="auto"/>
            <w:bottom w:val="none" w:sz="0" w:space="0" w:color="auto"/>
            <w:right w:val="none" w:sz="0" w:space="0" w:color="auto"/>
          </w:divBdr>
        </w:div>
      </w:divsChild>
    </w:div>
    <w:div w:id="1374228150">
      <w:bodyDiv w:val="1"/>
      <w:marLeft w:val="0"/>
      <w:marRight w:val="0"/>
      <w:marTop w:val="0"/>
      <w:marBottom w:val="0"/>
      <w:divBdr>
        <w:top w:val="none" w:sz="0" w:space="0" w:color="auto"/>
        <w:left w:val="none" w:sz="0" w:space="0" w:color="auto"/>
        <w:bottom w:val="none" w:sz="0" w:space="0" w:color="auto"/>
        <w:right w:val="none" w:sz="0" w:space="0" w:color="auto"/>
      </w:divBdr>
    </w:div>
    <w:div w:id="1403257384">
      <w:bodyDiv w:val="1"/>
      <w:marLeft w:val="0"/>
      <w:marRight w:val="0"/>
      <w:marTop w:val="0"/>
      <w:marBottom w:val="0"/>
      <w:divBdr>
        <w:top w:val="none" w:sz="0" w:space="0" w:color="auto"/>
        <w:left w:val="none" w:sz="0" w:space="0" w:color="auto"/>
        <w:bottom w:val="none" w:sz="0" w:space="0" w:color="auto"/>
        <w:right w:val="none" w:sz="0" w:space="0" w:color="auto"/>
      </w:divBdr>
      <w:divsChild>
        <w:div w:id="1241328605">
          <w:marLeft w:val="144"/>
          <w:marRight w:val="0"/>
          <w:marTop w:val="0"/>
          <w:marBottom w:val="0"/>
          <w:divBdr>
            <w:top w:val="none" w:sz="0" w:space="0" w:color="auto"/>
            <w:left w:val="none" w:sz="0" w:space="0" w:color="auto"/>
            <w:bottom w:val="none" w:sz="0" w:space="0" w:color="auto"/>
            <w:right w:val="none" w:sz="0" w:space="0" w:color="auto"/>
          </w:divBdr>
        </w:div>
      </w:divsChild>
    </w:div>
    <w:div w:id="1552376147">
      <w:bodyDiv w:val="1"/>
      <w:marLeft w:val="0"/>
      <w:marRight w:val="0"/>
      <w:marTop w:val="0"/>
      <w:marBottom w:val="0"/>
      <w:divBdr>
        <w:top w:val="none" w:sz="0" w:space="0" w:color="auto"/>
        <w:left w:val="none" w:sz="0" w:space="0" w:color="auto"/>
        <w:bottom w:val="none" w:sz="0" w:space="0" w:color="auto"/>
        <w:right w:val="none" w:sz="0" w:space="0" w:color="auto"/>
      </w:divBdr>
      <w:divsChild>
        <w:div w:id="992683857">
          <w:marLeft w:val="144"/>
          <w:marRight w:val="0"/>
          <w:marTop w:val="0"/>
          <w:marBottom w:val="0"/>
          <w:divBdr>
            <w:top w:val="none" w:sz="0" w:space="0" w:color="auto"/>
            <w:left w:val="none" w:sz="0" w:space="0" w:color="auto"/>
            <w:bottom w:val="none" w:sz="0" w:space="0" w:color="auto"/>
            <w:right w:val="none" w:sz="0" w:space="0" w:color="auto"/>
          </w:divBdr>
        </w:div>
        <w:div w:id="1425146626">
          <w:marLeft w:val="144"/>
          <w:marRight w:val="0"/>
          <w:marTop w:val="0"/>
          <w:marBottom w:val="0"/>
          <w:divBdr>
            <w:top w:val="none" w:sz="0" w:space="0" w:color="auto"/>
            <w:left w:val="none" w:sz="0" w:space="0" w:color="auto"/>
            <w:bottom w:val="none" w:sz="0" w:space="0" w:color="auto"/>
            <w:right w:val="none" w:sz="0" w:space="0" w:color="auto"/>
          </w:divBdr>
        </w:div>
      </w:divsChild>
    </w:div>
    <w:div w:id="1639797579">
      <w:bodyDiv w:val="1"/>
      <w:marLeft w:val="0"/>
      <w:marRight w:val="0"/>
      <w:marTop w:val="0"/>
      <w:marBottom w:val="0"/>
      <w:divBdr>
        <w:top w:val="none" w:sz="0" w:space="0" w:color="auto"/>
        <w:left w:val="none" w:sz="0" w:space="0" w:color="auto"/>
        <w:bottom w:val="none" w:sz="0" w:space="0" w:color="auto"/>
        <w:right w:val="none" w:sz="0" w:space="0" w:color="auto"/>
      </w:divBdr>
      <w:divsChild>
        <w:div w:id="1399472605">
          <w:marLeft w:val="144"/>
          <w:marRight w:val="0"/>
          <w:marTop w:val="0"/>
          <w:marBottom w:val="0"/>
          <w:divBdr>
            <w:top w:val="none" w:sz="0" w:space="0" w:color="auto"/>
            <w:left w:val="none" w:sz="0" w:space="0" w:color="auto"/>
            <w:bottom w:val="none" w:sz="0" w:space="0" w:color="auto"/>
            <w:right w:val="none" w:sz="0" w:space="0" w:color="auto"/>
          </w:divBdr>
        </w:div>
      </w:divsChild>
    </w:div>
    <w:div w:id="1751077421">
      <w:bodyDiv w:val="1"/>
      <w:marLeft w:val="0"/>
      <w:marRight w:val="0"/>
      <w:marTop w:val="0"/>
      <w:marBottom w:val="0"/>
      <w:divBdr>
        <w:top w:val="none" w:sz="0" w:space="0" w:color="auto"/>
        <w:left w:val="none" w:sz="0" w:space="0" w:color="auto"/>
        <w:bottom w:val="none" w:sz="0" w:space="0" w:color="auto"/>
        <w:right w:val="none" w:sz="0" w:space="0" w:color="auto"/>
      </w:divBdr>
    </w:div>
    <w:div w:id="1840608752">
      <w:bodyDiv w:val="1"/>
      <w:marLeft w:val="0"/>
      <w:marRight w:val="0"/>
      <w:marTop w:val="0"/>
      <w:marBottom w:val="0"/>
      <w:divBdr>
        <w:top w:val="none" w:sz="0" w:space="0" w:color="auto"/>
        <w:left w:val="none" w:sz="0" w:space="0" w:color="auto"/>
        <w:bottom w:val="none" w:sz="0" w:space="0" w:color="auto"/>
        <w:right w:val="none" w:sz="0" w:space="0" w:color="auto"/>
      </w:divBdr>
      <w:divsChild>
        <w:div w:id="1161771865">
          <w:marLeft w:val="144"/>
          <w:marRight w:val="0"/>
          <w:marTop w:val="0"/>
          <w:marBottom w:val="0"/>
          <w:divBdr>
            <w:top w:val="none" w:sz="0" w:space="0" w:color="auto"/>
            <w:left w:val="none" w:sz="0" w:space="0" w:color="auto"/>
            <w:bottom w:val="none" w:sz="0" w:space="0" w:color="auto"/>
            <w:right w:val="none" w:sz="0" w:space="0" w:color="auto"/>
          </w:divBdr>
        </w:div>
      </w:divsChild>
    </w:div>
    <w:div w:id="1992831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info@business-analysis.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usiness-analysis.com.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info@business-analysis.com.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business-analysis.com.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usiness-analysis.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882F658F0447814ABDAC2F0EFA1B" ma:contentTypeVersion="8" ma:contentTypeDescription="Create a new document." ma:contentTypeScope="" ma:versionID="cfeee922254f6355b9e6326405ba62a3">
  <xsd:schema xmlns:xsd="http://www.w3.org/2001/XMLSchema" xmlns:xs="http://www.w3.org/2001/XMLSchema" xmlns:p="http://schemas.microsoft.com/office/2006/metadata/properties" xmlns:ns3="aaa2e156-1d4f-4619-b83c-6bf7f0ca5531" targetNamespace="http://schemas.microsoft.com/office/2006/metadata/properties" ma:root="true" ma:fieldsID="7859a5d39c9ba5e9d2f62aceee6da261" ns3:_="">
    <xsd:import namespace="aaa2e156-1d4f-4619-b83c-6bf7f0ca55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2e156-1d4f-4619-b83c-6bf7f0ca5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A787A-4B79-4978-AC91-C22026E50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2e156-1d4f-4619-b83c-6bf7f0ca5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6DD3E-0067-449C-A4CC-287F0F22ECB3}">
  <ds:schemaRefs>
    <ds:schemaRef ds:uri="http://schemas.microsoft.com/sharepoint/v3/contenttype/forms"/>
  </ds:schemaRefs>
</ds:datastoreItem>
</file>

<file path=customXml/itemProps3.xml><?xml version="1.0" encoding="utf-8"?>
<ds:datastoreItem xmlns:ds="http://schemas.openxmlformats.org/officeDocument/2006/customXml" ds:itemID="{E259A81A-4F40-4D90-B421-63957472D459}">
  <ds:schemaRefs>
    <ds:schemaRef ds:uri="http://schemas.openxmlformats.org/officeDocument/2006/bibliography"/>
  </ds:schemaRefs>
</ds:datastoreItem>
</file>

<file path=customXml/itemProps4.xml><?xml version="1.0" encoding="utf-8"?>
<ds:datastoreItem xmlns:ds="http://schemas.openxmlformats.org/officeDocument/2006/customXml" ds:itemID="{E31E65C9-6787-4260-8070-4383E21B4E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Adwait Kulkarni</dc:creator>
  <cp:keywords/>
  <dc:description/>
  <cp:lastModifiedBy>Intern</cp:lastModifiedBy>
  <cp:revision>7</cp:revision>
  <cp:lastPrinted>2016-08-09T05:11:00Z</cp:lastPrinted>
  <dcterms:created xsi:type="dcterms:W3CDTF">2020-07-08T05:03:00Z</dcterms:created>
  <dcterms:modified xsi:type="dcterms:W3CDTF">2020-10-23T04:16:00Z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0x010100ECA2882F658F0447814ABDAC2F0EFA1B</vt:lpwstr>
  </property>
</Properties>
</file>